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23" w:rsidRPr="00505027" w:rsidRDefault="00125146" w:rsidP="00827A76">
      <w:pPr>
        <w:tabs>
          <w:tab w:val="clear" w:pos="284"/>
          <w:tab w:val="left" w:pos="0"/>
        </w:tabs>
        <w:jc w:val="center"/>
        <w:rPr>
          <w:rFonts w:asciiTheme="minorHAnsi" w:hAnsiTheme="minorHAnsi"/>
          <w:lang w:val="fr-FR"/>
        </w:rPr>
      </w:pPr>
      <w:r w:rsidRPr="00505027">
        <w:rPr>
          <w:rFonts w:asciiTheme="minorHAnsi" w:hAnsiTheme="minorHAnsi"/>
          <w:b/>
          <w:lang w:val="fr-FR"/>
        </w:rPr>
        <w:t>AVIS</w:t>
      </w:r>
      <w:r w:rsidR="00A57B23" w:rsidRPr="00505027">
        <w:rPr>
          <w:rFonts w:asciiTheme="minorHAnsi" w:hAnsiTheme="minorHAnsi"/>
          <w:b/>
          <w:lang w:val="fr-FR"/>
        </w:rPr>
        <w:t xml:space="preserve"> À </w:t>
      </w:r>
      <w:r w:rsidRPr="00505027">
        <w:rPr>
          <w:rFonts w:asciiTheme="minorHAnsi" w:hAnsiTheme="minorHAnsi"/>
          <w:b/>
          <w:lang w:val="fr-FR"/>
        </w:rPr>
        <w:t>MANIFESTATION</w:t>
      </w:r>
      <w:r w:rsidR="00A57B23" w:rsidRPr="00505027">
        <w:rPr>
          <w:rFonts w:asciiTheme="minorHAnsi" w:hAnsiTheme="minorHAnsi"/>
          <w:b/>
          <w:lang w:val="fr-FR"/>
        </w:rPr>
        <w:t xml:space="preserve"> D’INTÉRÊT</w:t>
      </w:r>
    </w:p>
    <w:p w:rsidR="00A57B23" w:rsidRPr="00505027" w:rsidRDefault="00A57B23" w:rsidP="00A57B23">
      <w:pPr>
        <w:jc w:val="center"/>
        <w:rPr>
          <w:rFonts w:asciiTheme="minorHAnsi" w:hAnsiTheme="minorHAnsi"/>
          <w:lang w:val="fr-FR"/>
        </w:rPr>
      </w:pPr>
      <w:r w:rsidRPr="00505027">
        <w:rPr>
          <w:rFonts w:asciiTheme="minorHAnsi" w:hAnsiTheme="minorHAnsi"/>
          <w:b/>
          <w:lang w:val="fr-FR"/>
        </w:rPr>
        <w:t>(SERVICES  DE CONSULTANT</w:t>
      </w:r>
      <w:r w:rsidR="00125146" w:rsidRPr="00505027">
        <w:rPr>
          <w:rFonts w:asciiTheme="minorHAnsi" w:hAnsiTheme="minorHAnsi"/>
          <w:b/>
          <w:lang w:val="fr-FR"/>
        </w:rPr>
        <w:t>S</w:t>
      </w:r>
      <w:r w:rsidRPr="00505027">
        <w:rPr>
          <w:rFonts w:asciiTheme="minorHAnsi" w:hAnsiTheme="minorHAnsi"/>
          <w:b/>
          <w:lang w:val="fr-FR"/>
        </w:rPr>
        <w:t>)</w:t>
      </w:r>
    </w:p>
    <w:p w:rsidR="00A57B23" w:rsidRPr="00505027" w:rsidRDefault="00A57B23" w:rsidP="00A57B23">
      <w:pPr>
        <w:pStyle w:val="ChapterNumber"/>
        <w:tabs>
          <w:tab w:val="clear" w:pos="-720"/>
        </w:tabs>
        <w:rPr>
          <w:rFonts w:asciiTheme="minorHAnsi" w:hAnsiTheme="minorHAnsi"/>
          <w:spacing w:val="-2"/>
          <w:sz w:val="24"/>
          <w:szCs w:val="24"/>
          <w:lang w:val="fr-FR"/>
        </w:rPr>
      </w:pPr>
    </w:p>
    <w:p w:rsidR="00A57B23" w:rsidRPr="00505027" w:rsidRDefault="00A57B23" w:rsidP="00A57B23">
      <w:pPr>
        <w:jc w:val="center"/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>[</w:t>
      </w:r>
      <w:r w:rsidR="00F075AC" w:rsidRPr="00505027">
        <w:rPr>
          <w:rFonts w:asciiTheme="minorHAnsi" w:hAnsiTheme="minorHAnsi"/>
          <w:i/>
          <w:spacing w:val="-2"/>
          <w:lang w:val="fr-FR"/>
        </w:rPr>
        <w:t>SÃO TOMÉ ET PRÍNCIPE</w:t>
      </w:r>
      <w:r w:rsidRPr="00505027">
        <w:rPr>
          <w:rFonts w:asciiTheme="minorHAnsi" w:hAnsiTheme="minorHAnsi"/>
          <w:spacing w:val="-2"/>
          <w:lang w:val="fr-FR"/>
        </w:rPr>
        <w:t>]</w:t>
      </w:r>
    </w:p>
    <w:p w:rsidR="00A57B23" w:rsidRPr="00505027" w:rsidRDefault="00A57B23" w:rsidP="00A57B23">
      <w:pPr>
        <w:jc w:val="center"/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>[</w:t>
      </w:r>
      <w:r w:rsidR="00F075AC" w:rsidRPr="00505027">
        <w:rPr>
          <w:rFonts w:asciiTheme="minorHAnsi" w:hAnsiTheme="minorHAnsi"/>
          <w:i/>
          <w:spacing w:val="-2"/>
          <w:lang w:val="fr-FR"/>
        </w:rPr>
        <w:t>PROJET D’APPUI AU DÉVELLOPEMENT DES RESSOURCES HUMAINES</w:t>
      </w:r>
      <w:r w:rsidRPr="00505027">
        <w:rPr>
          <w:rStyle w:val="Refdenotaderodap"/>
          <w:rFonts w:asciiTheme="minorHAnsi" w:hAnsiTheme="minorHAnsi"/>
          <w:i/>
          <w:spacing w:val="-2"/>
          <w:lang w:val="en-US"/>
        </w:rPr>
        <w:footnoteReference w:id="2"/>
      </w:r>
      <w:r w:rsidRPr="00505027">
        <w:rPr>
          <w:rFonts w:asciiTheme="minorHAnsi" w:hAnsiTheme="minorHAnsi"/>
          <w:spacing w:val="-2"/>
          <w:lang w:val="fr-FR"/>
        </w:rPr>
        <w:t>]</w:t>
      </w:r>
    </w:p>
    <w:p w:rsidR="0021561E" w:rsidRPr="00505027" w:rsidRDefault="0021561E" w:rsidP="00A57B23">
      <w:pPr>
        <w:rPr>
          <w:rFonts w:asciiTheme="minorHAnsi" w:hAnsiTheme="minorHAnsi"/>
          <w:spacing w:val="-2"/>
          <w:lang w:val="fr-FR"/>
        </w:rPr>
      </w:pPr>
    </w:p>
    <w:p w:rsidR="00A57B23" w:rsidRPr="00505027" w:rsidRDefault="00A57B23" w:rsidP="00BB1D08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>[</w:t>
      </w:r>
      <w:r w:rsidR="00456511" w:rsidRPr="00505027">
        <w:rPr>
          <w:rFonts w:asciiTheme="minorHAnsi" w:hAnsiTheme="minorHAnsi"/>
          <w:i/>
          <w:iCs/>
          <w:spacing w:val="-2"/>
          <w:lang w:val="fr-FR"/>
        </w:rPr>
        <w:t>SECTEUR DE L’EDUCATION</w:t>
      </w:r>
      <w:r w:rsidRPr="00505027">
        <w:rPr>
          <w:rFonts w:asciiTheme="minorHAnsi" w:hAnsiTheme="minorHAnsi"/>
          <w:spacing w:val="-2"/>
          <w:lang w:val="fr-FR"/>
        </w:rPr>
        <w:t>]</w:t>
      </w:r>
    </w:p>
    <w:p w:rsidR="00A57B23" w:rsidRPr="00505027" w:rsidRDefault="00A57B23" w:rsidP="00BB1D08">
      <w:pPr>
        <w:rPr>
          <w:rFonts w:asciiTheme="minorHAnsi" w:hAnsiTheme="minorHAnsi"/>
          <w:spacing w:val="-2"/>
          <w:lang w:val="fr-FR"/>
        </w:rPr>
      </w:pPr>
    </w:p>
    <w:p w:rsidR="00A57B23" w:rsidRPr="00505027" w:rsidRDefault="00A57B23" w:rsidP="00BB1D08">
      <w:pPr>
        <w:pStyle w:val="Corpodetexto"/>
        <w:spacing w:after="0"/>
        <w:rPr>
          <w:rFonts w:asciiTheme="minorHAnsi" w:hAnsiTheme="minorHAnsi"/>
          <w:lang w:val="fr-FR"/>
        </w:rPr>
      </w:pPr>
      <w:r w:rsidRPr="00505027">
        <w:rPr>
          <w:rFonts w:asciiTheme="minorHAnsi" w:hAnsiTheme="minorHAnsi"/>
          <w:lang w:val="fr-FR"/>
        </w:rPr>
        <w:t>Référence de l’accord de financement</w:t>
      </w:r>
      <w:r w:rsidR="003B2582" w:rsidRPr="00505027">
        <w:rPr>
          <w:rFonts w:asciiTheme="minorHAnsi" w:hAnsiTheme="minorHAnsi"/>
          <w:lang w:val="fr-FR"/>
        </w:rPr>
        <w:t> :</w:t>
      </w:r>
      <w:r w:rsidR="0038699E" w:rsidRPr="00505027">
        <w:rPr>
          <w:rFonts w:asciiTheme="minorHAnsi" w:hAnsiTheme="minorHAnsi"/>
          <w:lang w:val="fr-FR"/>
        </w:rPr>
        <w:t xml:space="preserve"> 2 100 150 007 073</w:t>
      </w:r>
      <w:r w:rsidR="00120308" w:rsidRPr="00505027">
        <w:rPr>
          <w:rFonts w:asciiTheme="minorHAnsi" w:hAnsiTheme="minorHAnsi"/>
          <w:lang w:val="fr-FR"/>
        </w:rPr>
        <w:t xml:space="preserve"> Prêt FAD</w:t>
      </w:r>
    </w:p>
    <w:p w:rsidR="00BB1D08" w:rsidRPr="00505027" w:rsidRDefault="00BB1D08" w:rsidP="00BB1D08">
      <w:pPr>
        <w:pStyle w:val="Corpodetexto"/>
        <w:spacing w:after="0"/>
        <w:rPr>
          <w:rFonts w:asciiTheme="minorHAnsi" w:hAnsiTheme="minorHAnsi"/>
          <w:lang w:val="fr-FR"/>
        </w:rPr>
      </w:pPr>
    </w:p>
    <w:p w:rsidR="00A57B23" w:rsidRPr="00505027" w:rsidRDefault="00BB1D08" w:rsidP="00BB1D08">
      <w:pPr>
        <w:pStyle w:val="Corpodetexto"/>
        <w:spacing w:after="0"/>
        <w:rPr>
          <w:rFonts w:asciiTheme="minorHAnsi" w:hAnsiTheme="minorHAnsi"/>
          <w:lang w:val="fr-FR"/>
        </w:rPr>
      </w:pPr>
      <w:r w:rsidRPr="00505027">
        <w:rPr>
          <w:rFonts w:asciiTheme="minorHAnsi" w:hAnsiTheme="minorHAnsi"/>
          <w:lang w:val="fr-FR"/>
        </w:rPr>
        <w:t xml:space="preserve">N° d’Identification du </w:t>
      </w:r>
      <w:r w:rsidR="003B2582" w:rsidRPr="00505027">
        <w:rPr>
          <w:rFonts w:asciiTheme="minorHAnsi" w:hAnsiTheme="minorHAnsi"/>
          <w:lang w:val="fr-FR"/>
        </w:rPr>
        <w:t>Pr</w:t>
      </w:r>
      <w:r w:rsidRPr="00505027">
        <w:rPr>
          <w:rFonts w:asciiTheme="minorHAnsi" w:hAnsiTheme="minorHAnsi"/>
          <w:lang w:val="fr-FR"/>
        </w:rPr>
        <w:t>ojet :</w:t>
      </w:r>
      <w:r w:rsidR="00120308" w:rsidRPr="00505027">
        <w:rPr>
          <w:rFonts w:asciiTheme="minorHAnsi" w:hAnsiTheme="minorHAnsi"/>
          <w:lang w:val="fr-FR"/>
        </w:rPr>
        <w:t xml:space="preserve"> 00/T/PADRHU/FAD</w:t>
      </w:r>
    </w:p>
    <w:p w:rsidR="00A57B23" w:rsidRPr="00505027" w:rsidRDefault="00A57B23" w:rsidP="00A57B23">
      <w:pPr>
        <w:rPr>
          <w:rFonts w:asciiTheme="minorHAnsi" w:hAnsiTheme="minorHAnsi"/>
          <w:spacing w:val="-2"/>
          <w:lang w:val="fr-FR"/>
        </w:rPr>
      </w:pPr>
    </w:p>
    <w:p w:rsidR="00A57B23" w:rsidRPr="00505027" w:rsidRDefault="00A57B23" w:rsidP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 xml:space="preserve">Le </w:t>
      </w:r>
      <w:r w:rsidR="0038699E" w:rsidRPr="00505027">
        <w:rPr>
          <w:rFonts w:asciiTheme="minorHAnsi" w:hAnsiTheme="minorHAnsi"/>
          <w:spacing w:val="-2"/>
          <w:lang w:val="fr-FR"/>
        </w:rPr>
        <w:t xml:space="preserve">Gouvernement de São Tomé et Príncipe </w:t>
      </w:r>
      <w:r w:rsidRPr="00505027">
        <w:rPr>
          <w:rFonts w:asciiTheme="minorHAnsi" w:hAnsiTheme="minorHAnsi"/>
          <w:i/>
          <w:spacing w:val="-2"/>
          <w:lang w:val="fr-FR"/>
        </w:rPr>
        <w:t xml:space="preserve">a </w:t>
      </w:r>
      <w:r w:rsidR="00456511" w:rsidRPr="00505027">
        <w:rPr>
          <w:rFonts w:asciiTheme="minorHAnsi" w:hAnsiTheme="minorHAnsi"/>
          <w:i/>
          <w:spacing w:val="-2"/>
          <w:lang w:val="fr-FR"/>
        </w:rPr>
        <w:t xml:space="preserve">obtenu </w:t>
      </w:r>
      <w:r w:rsidRPr="00505027">
        <w:rPr>
          <w:rFonts w:asciiTheme="minorHAnsi" w:hAnsiTheme="minorHAnsi"/>
          <w:iCs/>
          <w:spacing w:val="-2"/>
          <w:lang w:val="fr-FR"/>
        </w:rPr>
        <w:t xml:space="preserve">un financement du </w:t>
      </w:r>
      <w:r w:rsidR="00125146" w:rsidRPr="00505027">
        <w:rPr>
          <w:rFonts w:asciiTheme="minorHAnsi" w:hAnsiTheme="minorHAnsi"/>
          <w:spacing w:val="-2"/>
          <w:lang w:val="fr-FR"/>
        </w:rPr>
        <w:t>G</w:t>
      </w:r>
      <w:r w:rsidRPr="00505027">
        <w:rPr>
          <w:rFonts w:asciiTheme="minorHAnsi" w:hAnsiTheme="minorHAnsi"/>
          <w:spacing w:val="-2"/>
          <w:lang w:val="fr-FR"/>
        </w:rPr>
        <w:t xml:space="preserve">roupe de la Banque </w:t>
      </w:r>
      <w:r w:rsidR="00125146" w:rsidRPr="00505027">
        <w:rPr>
          <w:rFonts w:asciiTheme="minorHAnsi" w:hAnsiTheme="minorHAnsi"/>
          <w:spacing w:val="-2"/>
          <w:lang w:val="fr-FR"/>
        </w:rPr>
        <w:t>Africaine de D</w:t>
      </w:r>
      <w:r w:rsidRPr="00505027">
        <w:rPr>
          <w:rFonts w:asciiTheme="minorHAnsi" w:hAnsiTheme="minorHAnsi"/>
          <w:spacing w:val="-2"/>
          <w:lang w:val="fr-FR"/>
        </w:rPr>
        <w:t>éveloppement</w:t>
      </w:r>
      <w:r w:rsidR="00125146" w:rsidRPr="00505027">
        <w:rPr>
          <w:rFonts w:asciiTheme="minorHAnsi" w:hAnsiTheme="minorHAnsi"/>
          <w:spacing w:val="-2"/>
          <w:lang w:val="fr-FR"/>
        </w:rPr>
        <w:t xml:space="preserve"> </w:t>
      </w:r>
      <w:r w:rsidRPr="00505027">
        <w:rPr>
          <w:rFonts w:asciiTheme="minorHAnsi" w:hAnsiTheme="minorHAnsi"/>
          <w:spacing w:val="-2"/>
          <w:lang w:val="fr-FR"/>
        </w:rPr>
        <w:t>afin de couvrir le coût d</w:t>
      </w:r>
      <w:r w:rsidR="0038699E" w:rsidRPr="00505027">
        <w:rPr>
          <w:rFonts w:asciiTheme="minorHAnsi" w:hAnsiTheme="minorHAnsi"/>
          <w:spacing w:val="-2"/>
          <w:lang w:val="fr-FR"/>
        </w:rPr>
        <w:t>u Projet d’Appui au Développement des Ressources Humaines</w:t>
      </w:r>
      <w:r w:rsidRPr="00505027">
        <w:rPr>
          <w:rFonts w:asciiTheme="minorHAnsi" w:hAnsiTheme="minorHAnsi"/>
          <w:spacing w:val="-2"/>
          <w:lang w:val="fr-FR"/>
        </w:rPr>
        <w:t xml:space="preserve">, et a l’intention </w:t>
      </w:r>
      <w:r w:rsidR="00125146" w:rsidRPr="00505027">
        <w:rPr>
          <w:rFonts w:asciiTheme="minorHAnsi" w:hAnsiTheme="minorHAnsi"/>
          <w:spacing w:val="-2"/>
          <w:lang w:val="fr-FR"/>
        </w:rPr>
        <w:t>d’utiliser</w:t>
      </w:r>
      <w:r w:rsidRPr="00505027">
        <w:rPr>
          <w:rFonts w:asciiTheme="minorHAnsi" w:hAnsiTheme="minorHAnsi"/>
          <w:spacing w:val="-2"/>
          <w:lang w:val="fr-FR"/>
        </w:rPr>
        <w:t xml:space="preserve"> une partie des </w:t>
      </w:r>
      <w:r w:rsidR="00F96458" w:rsidRPr="00505027">
        <w:rPr>
          <w:rFonts w:asciiTheme="minorHAnsi" w:hAnsiTheme="minorHAnsi"/>
          <w:spacing w:val="-2"/>
          <w:lang w:val="fr-FR"/>
        </w:rPr>
        <w:t>sommes accordées</w:t>
      </w:r>
      <w:r w:rsidRPr="00505027">
        <w:rPr>
          <w:rFonts w:asciiTheme="minorHAnsi" w:hAnsiTheme="minorHAnsi"/>
          <w:spacing w:val="-2"/>
          <w:lang w:val="fr-FR"/>
        </w:rPr>
        <w:t xml:space="preserve"> </w:t>
      </w:r>
      <w:r w:rsidR="00F96458" w:rsidRPr="00505027">
        <w:rPr>
          <w:rFonts w:asciiTheme="minorHAnsi" w:hAnsiTheme="minorHAnsi"/>
          <w:spacing w:val="-2"/>
          <w:lang w:val="fr-FR"/>
        </w:rPr>
        <w:t xml:space="preserve">au titre </w:t>
      </w:r>
      <w:r w:rsidRPr="00505027">
        <w:rPr>
          <w:rFonts w:asciiTheme="minorHAnsi" w:hAnsiTheme="minorHAnsi"/>
          <w:spacing w:val="-2"/>
          <w:lang w:val="fr-FR"/>
        </w:rPr>
        <w:t xml:space="preserve">de ce </w:t>
      </w:r>
      <w:r w:rsidR="00456511" w:rsidRPr="00505027">
        <w:rPr>
          <w:rFonts w:asciiTheme="minorHAnsi" w:hAnsiTheme="minorHAnsi"/>
          <w:spacing w:val="-2"/>
          <w:lang w:val="fr-FR"/>
        </w:rPr>
        <w:t xml:space="preserve">prêt </w:t>
      </w:r>
      <w:r w:rsidRPr="00505027">
        <w:rPr>
          <w:rFonts w:asciiTheme="minorHAnsi" w:hAnsiTheme="minorHAnsi"/>
          <w:spacing w:val="-2"/>
          <w:lang w:val="fr-FR"/>
        </w:rPr>
        <w:t>pour</w:t>
      </w:r>
      <w:r w:rsidR="00F96458" w:rsidRPr="00505027">
        <w:rPr>
          <w:rFonts w:asciiTheme="minorHAnsi" w:hAnsiTheme="minorHAnsi"/>
          <w:spacing w:val="-2"/>
          <w:lang w:val="fr-FR"/>
        </w:rPr>
        <w:t xml:space="preserve"> financer le</w:t>
      </w:r>
      <w:r w:rsidRPr="00505027">
        <w:rPr>
          <w:rFonts w:asciiTheme="minorHAnsi" w:hAnsiTheme="minorHAnsi"/>
          <w:spacing w:val="-2"/>
          <w:lang w:val="fr-FR"/>
        </w:rPr>
        <w:t xml:space="preserve"> contra</w:t>
      </w:r>
      <w:r w:rsidR="00120308" w:rsidRPr="00505027">
        <w:rPr>
          <w:rFonts w:asciiTheme="minorHAnsi" w:hAnsiTheme="minorHAnsi"/>
          <w:spacing w:val="-2"/>
          <w:lang w:val="fr-FR"/>
        </w:rPr>
        <w:t xml:space="preserve">t </w:t>
      </w:r>
      <w:r w:rsidR="0006005A" w:rsidRPr="00505027">
        <w:rPr>
          <w:rFonts w:asciiTheme="minorHAnsi" w:hAnsiTheme="minorHAnsi"/>
          <w:spacing w:val="-2"/>
          <w:lang w:val="fr-FR"/>
        </w:rPr>
        <w:t>de Consultants pour prestations des Services</w:t>
      </w:r>
      <w:r w:rsidRPr="00505027">
        <w:rPr>
          <w:rFonts w:asciiTheme="minorHAnsi" w:hAnsiTheme="minorHAnsi"/>
          <w:spacing w:val="-2"/>
          <w:lang w:val="fr-FR"/>
        </w:rPr>
        <w:t xml:space="preserve"> </w:t>
      </w:r>
      <w:r w:rsidR="00F96458" w:rsidRPr="00505027">
        <w:rPr>
          <w:rFonts w:asciiTheme="minorHAnsi" w:hAnsiTheme="minorHAnsi"/>
          <w:spacing w:val="-2"/>
          <w:lang w:val="fr-FR"/>
        </w:rPr>
        <w:t>d</w:t>
      </w:r>
      <w:r w:rsidR="0006005A" w:rsidRPr="00505027">
        <w:rPr>
          <w:rFonts w:asciiTheme="minorHAnsi" w:hAnsiTheme="minorHAnsi"/>
          <w:spacing w:val="-2"/>
          <w:lang w:val="fr-FR"/>
        </w:rPr>
        <w:t>’</w:t>
      </w:r>
      <w:r w:rsidR="0038699E" w:rsidRPr="00505027">
        <w:rPr>
          <w:rFonts w:asciiTheme="minorHAnsi" w:hAnsiTheme="minorHAnsi"/>
          <w:i/>
          <w:spacing w:val="-2"/>
          <w:lang w:val="fr-FR"/>
        </w:rPr>
        <w:t xml:space="preserve">Audit des Comptes du Projet </w:t>
      </w:r>
      <w:r w:rsidR="009E7A97" w:rsidRPr="00505027">
        <w:rPr>
          <w:rFonts w:asciiTheme="minorHAnsi" w:hAnsiTheme="minorHAnsi"/>
          <w:i/>
          <w:spacing w:val="-2"/>
          <w:lang w:val="fr-FR"/>
        </w:rPr>
        <w:t xml:space="preserve">exercices </w:t>
      </w:r>
      <w:r w:rsidR="0038699E" w:rsidRPr="00505027">
        <w:rPr>
          <w:rFonts w:asciiTheme="minorHAnsi" w:hAnsiTheme="minorHAnsi"/>
          <w:i/>
          <w:spacing w:val="-2"/>
          <w:lang w:val="fr-FR"/>
        </w:rPr>
        <w:t>2011</w:t>
      </w:r>
      <w:r w:rsidR="00273910" w:rsidRPr="00505027">
        <w:rPr>
          <w:rFonts w:asciiTheme="minorHAnsi" w:hAnsiTheme="minorHAnsi"/>
          <w:i/>
          <w:spacing w:val="-2"/>
          <w:lang w:val="fr-FR"/>
        </w:rPr>
        <w:t>,</w:t>
      </w:r>
      <w:r w:rsidR="0038699E" w:rsidRPr="00505027">
        <w:rPr>
          <w:rFonts w:asciiTheme="minorHAnsi" w:hAnsiTheme="minorHAnsi"/>
          <w:i/>
          <w:spacing w:val="-2"/>
          <w:lang w:val="fr-FR"/>
        </w:rPr>
        <w:t>2012</w:t>
      </w:r>
      <w:r w:rsidR="00505027" w:rsidRPr="00505027">
        <w:rPr>
          <w:rFonts w:asciiTheme="minorHAnsi" w:hAnsiTheme="minorHAnsi"/>
          <w:i/>
          <w:spacing w:val="-2"/>
          <w:lang w:val="fr-FR"/>
        </w:rPr>
        <w:t xml:space="preserve"> </w:t>
      </w:r>
      <w:r w:rsidR="00456511" w:rsidRPr="00505027">
        <w:rPr>
          <w:rFonts w:asciiTheme="minorHAnsi" w:hAnsiTheme="minorHAnsi"/>
          <w:i/>
          <w:spacing w:val="-2"/>
          <w:lang w:val="fr-FR"/>
        </w:rPr>
        <w:t xml:space="preserve">et </w:t>
      </w:r>
      <w:r w:rsidR="009E7A97" w:rsidRPr="00505027">
        <w:rPr>
          <w:rFonts w:asciiTheme="minorHAnsi" w:hAnsiTheme="minorHAnsi"/>
          <w:i/>
          <w:spacing w:val="-2"/>
          <w:lang w:val="fr-FR"/>
        </w:rPr>
        <w:t xml:space="preserve"> </w:t>
      </w:r>
      <w:r w:rsidR="00273910" w:rsidRPr="00505027">
        <w:rPr>
          <w:rFonts w:asciiTheme="minorHAnsi" w:hAnsiTheme="minorHAnsi"/>
          <w:i/>
          <w:spacing w:val="-2"/>
          <w:lang w:val="fr-FR"/>
        </w:rPr>
        <w:t xml:space="preserve"> et </w:t>
      </w:r>
      <w:r w:rsidR="009E7A97" w:rsidRPr="00505027">
        <w:rPr>
          <w:rFonts w:asciiTheme="minorHAnsi" w:hAnsiTheme="minorHAnsi"/>
          <w:i/>
          <w:spacing w:val="-2"/>
          <w:lang w:val="fr-FR"/>
        </w:rPr>
        <w:t>du Fonds de l’Emploi et de la Formation (FFE)</w:t>
      </w:r>
      <w:r w:rsidRPr="00505027">
        <w:rPr>
          <w:rStyle w:val="Refdenotaderodap"/>
          <w:rFonts w:asciiTheme="minorHAnsi" w:hAnsiTheme="minorHAnsi"/>
          <w:i/>
          <w:spacing w:val="-2"/>
          <w:lang w:val="en-US"/>
        </w:rPr>
        <w:footnoteReference w:id="3"/>
      </w:r>
      <w:r w:rsidRPr="00505027">
        <w:rPr>
          <w:rFonts w:asciiTheme="minorHAnsi" w:hAnsiTheme="minorHAnsi"/>
          <w:spacing w:val="-2"/>
          <w:lang w:val="fr-FR"/>
        </w:rPr>
        <w:t>].</w:t>
      </w:r>
    </w:p>
    <w:p w:rsidR="00A57B23" w:rsidRPr="00505027" w:rsidRDefault="00A57B23" w:rsidP="00A57B23">
      <w:pPr>
        <w:rPr>
          <w:rFonts w:asciiTheme="minorHAnsi" w:hAnsiTheme="minorHAnsi"/>
          <w:spacing w:val="-2"/>
          <w:lang w:val="fr-FR"/>
        </w:rPr>
      </w:pPr>
    </w:p>
    <w:p w:rsidR="00A57B23" w:rsidRPr="00505027" w:rsidRDefault="00A57B23" w:rsidP="00A57B23">
      <w:pPr>
        <w:rPr>
          <w:ins w:id="0" w:author="Utilizador" w:date="2011-12-11T10:21:00Z"/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 xml:space="preserve">Les services </w:t>
      </w:r>
      <w:r w:rsidR="00126E07" w:rsidRPr="00505027">
        <w:rPr>
          <w:rFonts w:asciiTheme="minorHAnsi" w:hAnsiTheme="minorHAnsi"/>
          <w:spacing w:val="-2"/>
          <w:lang w:val="fr-FR"/>
        </w:rPr>
        <w:t xml:space="preserve">prévus au titre de ce contrat </w:t>
      </w:r>
      <w:r w:rsidRPr="00505027">
        <w:rPr>
          <w:rFonts w:asciiTheme="minorHAnsi" w:hAnsiTheme="minorHAnsi"/>
          <w:spacing w:val="-2"/>
          <w:lang w:val="fr-FR"/>
        </w:rPr>
        <w:t xml:space="preserve">comprennent </w:t>
      </w:r>
      <w:r w:rsidR="0006005A" w:rsidRPr="00505027">
        <w:rPr>
          <w:rFonts w:asciiTheme="minorHAnsi" w:hAnsiTheme="minorHAnsi"/>
          <w:spacing w:val="-2"/>
          <w:lang w:val="fr-FR"/>
        </w:rPr>
        <w:t xml:space="preserve">des prestations pour formuler une opinion professionnelle sur la situation administrative, comptable et financière du Projet et sur l’état des recettes et dépenses couvrant l’ensemble de la </w:t>
      </w:r>
      <w:r w:rsidR="00076CA5" w:rsidRPr="00505027">
        <w:rPr>
          <w:rFonts w:asciiTheme="minorHAnsi" w:hAnsiTheme="minorHAnsi"/>
          <w:spacing w:val="-2"/>
          <w:lang w:val="fr-FR"/>
        </w:rPr>
        <w:t>période</w:t>
      </w:r>
      <w:r w:rsidR="0006005A" w:rsidRPr="00505027">
        <w:rPr>
          <w:rFonts w:asciiTheme="minorHAnsi" w:hAnsiTheme="minorHAnsi"/>
          <w:spacing w:val="-2"/>
          <w:lang w:val="fr-FR"/>
        </w:rPr>
        <w:t xml:space="preserve"> d’</w:t>
      </w:r>
      <w:r w:rsidR="00076CA5" w:rsidRPr="00505027">
        <w:rPr>
          <w:rFonts w:asciiTheme="minorHAnsi" w:hAnsiTheme="minorHAnsi"/>
          <w:spacing w:val="-2"/>
          <w:lang w:val="fr-FR"/>
        </w:rPr>
        <w:t>exécution</w:t>
      </w:r>
      <w:r w:rsidR="0006005A" w:rsidRPr="00505027">
        <w:rPr>
          <w:rFonts w:asciiTheme="minorHAnsi" w:hAnsiTheme="minorHAnsi"/>
          <w:spacing w:val="-2"/>
          <w:lang w:val="fr-FR"/>
        </w:rPr>
        <w:t xml:space="preserve"> </w:t>
      </w:r>
      <w:r w:rsidR="00273910" w:rsidRPr="00505027">
        <w:rPr>
          <w:rFonts w:asciiTheme="minorHAnsi" w:hAnsiTheme="minorHAnsi"/>
          <w:spacing w:val="-2"/>
          <w:lang w:val="fr-FR"/>
        </w:rPr>
        <w:t xml:space="preserve">2011 et 2012 </w:t>
      </w:r>
      <w:r w:rsidR="00505027" w:rsidRPr="00505027">
        <w:rPr>
          <w:rFonts w:asciiTheme="minorHAnsi" w:hAnsiTheme="minorHAnsi"/>
          <w:spacing w:val="-2"/>
          <w:lang w:val="fr-FR"/>
        </w:rPr>
        <w:t>des activités de Projet.</w:t>
      </w:r>
      <w:r w:rsidR="00456511" w:rsidRPr="00505027" w:rsidDel="00456511">
        <w:rPr>
          <w:rFonts w:asciiTheme="minorHAnsi" w:hAnsiTheme="minorHAnsi"/>
          <w:i/>
          <w:iCs/>
          <w:spacing w:val="-2"/>
          <w:lang w:val="fr-FR"/>
        </w:rPr>
        <w:t xml:space="preserve"> </w:t>
      </w:r>
      <w:r w:rsidR="00273910" w:rsidRPr="00505027">
        <w:rPr>
          <w:rFonts w:asciiTheme="minorHAnsi" w:hAnsiTheme="minorHAnsi"/>
          <w:spacing w:val="-2"/>
          <w:lang w:val="fr-FR"/>
        </w:rPr>
        <w:t xml:space="preserve"> </w:t>
      </w:r>
    </w:p>
    <w:p w:rsidR="00AC06AD" w:rsidRPr="00505027" w:rsidRDefault="00AC06AD" w:rsidP="00A57B23">
      <w:pPr>
        <w:rPr>
          <w:ins w:id="1" w:author="Utilizador" w:date="2011-12-11T10:21:00Z"/>
          <w:rFonts w:asciiTheme="minorHAnsi" w:hAnsiTheme="minorHAnsi"/>
          <w:spacing w:val="-2"/>
          <w:lang w:val="fr-FR"/>
        </w:rPr>
      </w:pPr>
    </w:p>
    <w:p w:rsidR="00AC06AD" w:rsidRPr="00505027" w:rsidRDefault="00AC06AD" w:rsidP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 xml:space="preserve">Par rapport au Fonds de Formation </w:t>
      </w:r>
      <w:r w:rsidR="00505027" w:rsidRPr="00505027">
        <w:rPr>
          <w:rFonts w:asciiTheme="minorHAnsi" w:hAnsiTheme="minorHAnsi"/>
          <w:spacing w:val="-2"/>
          <w:lang w:val="fr-FR"/>
        </w:rPr>
        <w:t>Professionnelle</w:t>
      </w:r>
      <w:r w:rsidRPr="00505027">
        <w:rPr>
          <w:rFonts w:asciiTheme="minorHAnsi" w:hAnsiTheme="minorHAnsi"/>
          <w:spacing w:val="-2"/>
          <w:lang w:val="fr-FR"/>
        </w:rPr>
        <w:t xml:space="preserve"> et emploi</w:t>
      </w:r>
      <w:r w:rsidR="00505027" w:rsidRPr="00505027">
        <w:rPr>
          <w:rFonts w:asciiTheme="minorHAnsi" w:hAnsiTheme="minorHAnsi"/>
          <w:spacing w:val="-2"/>
          <w:lang w:val="fr-FR"/>
        </w:rPr>
        <w:t xml:space="preserve">, FFE, ce Fonds a but de financer l’observatoire de la formation professionnelle et de l’emploi, l’organisation de formation qualifiante pour répondre à des besoins spécifiques, l’insertion des </w:t>
      </w:r>
      <w:r w:rsidR="00635B65" w:rsidRPr="00505027">
        <w:rPr>
          <w:rFonts w:asciiTheme="minorHAnsi" w:hAnsiTheme="minorHAnsi"/>
          <w:spacing w:val="-2"/>
          <w:lang w:val="fr-FR"/>
        </w:rPr>
        <w:t>diplômes</w:t>
      </w:r>
      <w:r w:rsidR="00505027" w:rsidRPr="00505027">
        <w:rPr>
          <w:rFonts w:asciiTheme="minorHAnsi" w:hAnsiTheme="minorHAnsi"/>
          <w:spacing w:val="-2"/>
          <w:lang w:val="fr-FR"/>
        </w:rPr>
        <w:t xml:space="preserve"> </w:t>
      </w:r>
      <w:r w:rsidR="00635B65" w:rsidRPr="00505027">
        <w:rPr>
          <w:rFonts w:asciiTheme="minorHAnsi" w:hAnsiTheme="minorHAnsi"/>
          <w:spacing w:val="-2"/>
          <w:lang w:val="fr-FR"/>
        </w:rPr>
        <w:t>grâce</w:t>
      </w:r>
      <w:r w:rsidR="00505027" w:rsidRPr="00505027">
        <w:rPr>
          <w:rFonts w:asciiTheme="minorHAnsi" w:hAnsiTheme="minorHAnsi"/>
          <w:spacing w:val="-2"/>
          <w:lang w:val="fr-FR"/>
        </w:rPr>
        <w:t xml:space="preserve"> à des approches plus innovantes entre autres.</w:t>
      </w:r>
    </w:p>
    <w:p w:rsidR="00505027" w:rsidRPr="00505027" w:rsidRDefault="00505027" w:rsidP="00A57B23">
      <w:pPr>
        <w:rPr>
          <w:rFonts w:asciiTheme="minorHAnsi" w:hAnsiTheme="minorHAnsi"/>
          <w:spacing w:val="-2"/>
          <w:lang w:val="fr-FR"/>
        </w:rPr>
      </w:pPr>
    </w:p>
    <w:p w:rsidR="00CF3292" w:rsidRPr="00505027" w:rsidRDefault="00A57B23" w:rsidP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>Le</w:t>
      </w:r>
      <w:r w:rsidR="0006005A" w:rsidRPr="00505027">
        <w:rPr>
          <w:rFonts w:asciiTheme="minorHAnsi" w:hAnsiTheme="minorHAnsi"/>
          <w:spacing w:val="-2"/>
          <w:lang w:val="fr-FR"/>
        </w:rPr>
        <w:t xml:space="preserve"> Projet PADRHU</w:t>
      </w:r>
      <w:r w:rsidRPr="00505027">
        <w:rPr>
          <w:rFonts w:asciiTheme="minorHAnsi" w:hAnsiTheme="minorHAnsi"/>
          <w:i/>
          <w:spacing w:val="-2"/>
          <w:lang w:val="fr-FR"/>
        </w:rPr>
        <w:t>]</w:t>
      </w:r>
      <w:r w:rsidRPr="00505027">
        <w:rPr>
          <w:rFonts w:asciiTheme="minorHAnsi" w:hAnsiTheme="minorHAnsi"/>
          <w:spacing w:val="-2"/>
          <w:lang w:val="fr-FR"/>
        </w:rPr>
        <w:t xml:space="preserve"> </w:t>
      </w:r>
      <w:r w:rsidR="00AC3DD4" w:rsidRPr="00505027">
        <w:rPr>
          <w:rFonts w:asciiTheme="minorHAnsi" w:hAnsiTheme="minorHAnsi"/>
          <w:lang w:val="fr-FR"/>
        </w:rPr>
        <w:t xml:space="preserve">invite les Consultants à présenter leur candidature en vue de fournir les </w:t>
      </w:r>
      <w:r w:rsidR="003B13CD" w:rsidRPr="00505027">
        <w:rPr>
          <w:rFonts w:asciiTheme="minorHAnsi" w:hAnsiTheme="minorHAnsi"/>
          <w:lang w:val="fr-FR"/>
        </w:rPr>
        <w:t xml:space="preserve">services </w:t>
      </w:r>
      <w:r w:rsidR="00AC3DD4" w:rsidRPr="00505027">
        <w:rPr>
          <w:rFonts w:asciiTheme="minorHAnsi" w:hAnsiTheme="minorHAnsi"/>
          <w:lang w:val="fr-FR"/>
        </w:rPr>
        <w:t>décrits ci-dessus</w:t>
      </w:r>
      <w:r w:rsidR="003B13CD" w:rsidRPr="00505027">
        <w:rPr>
          <w:rFonts w:asciiTheme="minorHAnsi" w:hAnsiTheme="minorHAnsi"/>
          <w:lang w:val="fr-FR"/>
        </w:rPr>
        <w:t>.</w:t>
      </w:r>
      <w:r w:rsidR="00FB0B4B" w:rsidRPr="00505027">
        <w:rPr>
          <w:rFonts w:asciiTheme="minorHAnsi" w:hAnsiTheme="minorHAnsi"/>
          <w:lang w:val="fr-FR"/>
        </w:rPr>
        <w:t xml:space="preserve"> </w:t>
      </w:r>
      <w:r w:rsidRPr="00505027">
        <w:rPr>
          <w:rFonts w:asciiTheme="minorHAnsi" w:hAnsiTheme="minorHAnsi"/>
          <w:spacing w:val="-2"/>
          <w:lang w:val="fr-FR"/>
        </w:rPr>
        <w:t xml:space="preserve">Les consultants intéressés doivent </w:t>
      </w:r>
      <w:r w:rsidR="00126E07" w:rsidRPr="00505027">
        <w:rPr>
          <w:rFonts w:asciiTheme="minorHAnsi" w:hAnsiTheme="minorHAnsi"/>
          <w:spacing w:val="-2"/>
          <w:lang w:val="fr-FR"/>
        </w:rPr>
        <w:t>produire</w:t>
      </w:r>
      <w:r w:rsidRPr="00505027">
        <w:rPr>
          <w:rFonts w:asciiTheme="minorHAnsi" w:hAnsiTheme="minorHAnsi"/>
          <w:spacing w:val="-2"/>
          <w:lang w:val="fr-FR"/>
        </w:rPr>
        <w:t xml:space="preserve"> les informations </w:t>
      </w:r>
      <w:r w:rsidR="00126E07" w:rsidRPr="00505027">
        <w:rPr>
          <w:rFonts w:asciiTheme="minorHAnsi" w:hAnsiTheme="minorHAnsi"/>
          <w:spacing w:val="-2"/>
          <w:lang w:val="fr-FR"/>
        </w:rPr>
        <w:t xml:space="preserve">sur leur capacité et expérience démontrant qu’ils sont qualifiés pour les prestations </w:t>
      </w:r>
      <w:r w:rsidRPr="00505027">
        <w:rPr>
          <w:rFonts w:asciiTheme="minorHAnsi" w:hAnsiTheme="minorHAnsi"/>
          <w:spacing w:val="-2"/>
          <w:lang w:val="fr-FR"/>
        </w:rPr>
        <w:t>(</w:t>
      </w:r>
      <w:r w:rsidR="00126E07" w:rsidRPr="00505027">
        <w:rPr>
          <w:rFonts w:asciiTheme="minorHAnsi" w:hAnsiTheme="minorHAnsi"/>
          <w:spacing w:val="-2"/>
          <w:lang w:val="fr-FR"/>
        </w:rPr>
        <w:t>documentation</w:t>
      </w:r>
      <w:r w:rsidRPr="00505027">
        <w:rPr>
          <w:rFonts w:asciiTheme="minorHAnsi" w:hAnsiTheme="minorHAnsi"/>
          <w:spacing w:val="-2"/>
          <w:lang w:val="fr-FR"/>
        </w:rPr>
        <w:t xml:space="preserve">, </w:t>
      </w:r>
      <w:r w:rsidR="00126E07" w:rsidRPr="00505027">
        <w:rPr>
          <w:rFonts w:asciiTheme="minorHAnsi" w:hAnsiTheme="minorHAnsi"/>
          <w:spacing w:val="-2"/>
          <w:lang w:val="fr-FR"/>
        </w:rPr>
        <w:t>référence de prestations similaires, expérience dans des missions comparables, disponibilité de personnel qualifié, etc</w:t>
      </w:r>
      <w:r w:rsidRPr="00505027">
        <w:rPr>
          <w:rFonts w:asciiTheme="minorHAnsi" w:hAnsiTheme="minorHAnsi"/>
          <w:spacing w:val="-2"/>
          <w:lang w:val="fr-FR"/>
        </w:rPr>
        <w:t>.). Les consultants peuvent se mettre en association pour augmenter leurs chances de qualification.</w:t>
      </w:r>
      <w:r w:rsidR="00516C6F" w:rsidRPr="00505027">
        <w:rPr>
          <w:rFonts w:asciiTheme="minorHAnsi" w:hAnsiTheme="minorHAnsi"/>
          <w:spacing w:val="-2"/>
          <w:lang w:val="fr-FR"/>
        </w:rPr>
        <w:t xml:space="preserve"> </w:t>
      </w:r>
    </w:p>
    <w:p w:rsidR="00CF3292" w:rsidRPr="00505027" w:rsidRDefault="00CF3292" w:rsidP="00A57B23">
      <w:pPr>
        <w:rPr>
          <w:rFonts w:asciiTheme="minorHAnsi" w:hAnsiTheme="minorHAnsi"/>
          <w:spacing w:val="-2"/>
          <w:lang w:val="fr-FR"/>
        </w:rPr>
      </w:pPr>
    </w:p>
    <w:p w:rsidR="00A57B23" w:rsidRPr="00505027" w:rsidRDefault="00CF3292" w:rsidP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 xml:space="preserve">Les critères d’éligibilité, l’établissement de la liste restreinte et la procédure de </w:t>
      </w:r>
      <w:r w:rsidR="009E0D5D" w:rsidRPr="00505027">
        <w:rPr>
          <w:rFonts w:asciiTheme="minorHAnsi" w:hAnsiTheme="minorHAnsi"/>
          <w:spacing w:val="-2"/>
          <w:lang w:val="fr-FR"/>
        </w:rPr>
        <w:t>sélection</w:t>
      </w:r>
      <w:r w:rsidRPr="00505027">
        <w:rPr>
          <w:rFonts w:asciiTheme="minorHAnsi" w:hAnsiTheme="minorHAnsi"/>
          <w:spacing w:val="-2"/>
          <w:lang w:val="fr-FR"/>
        </w:rPr>
        <w:t xml:space="preserve"> seront conformes aux</w:t>
      </w:r>
      <w:r w:rsidR="00516C6F" w:rsidRPr="00505027">
        <w:rPr>
          <w:rFonts w:asciiTheme="minorHAnsi" w:hAnsiTheme="minorHAnsi"/>
          <w:spacing w:val="-2"/>
          <w:lang w:val="fr-FR"/>
        </w:rPr>
        <w:t xml:space="preserve"> « </w:t>
      </w:r>
      <w:r w:rsidR="00516C6F" w:rsidRPr="00505027">
        <w:rPr>
          <w:rFonts w:asciiTheme="minorHAnsi" w:hAnsiTheme="minorHAnsi"/>
          <w:b/>
          <w:i/>
          <w:spacing w:val="-2"/>
          <w:lang w:val="fr-FR"/>
        </w:rPr>
        <w:t>Règles et Procédures pour l’utilisation des Consultants</w:t>
      </w:r>
      <w:r w:rsidR="00752308" w:rsidRPr="00505027">
        <w:rPr>
          <w:rFonts w:asciiTheme="minorHAnsi" w:hAnsiTheme="minorHAnsi"/>
          <w:b/>
          <w:i/>
          <w:spacing w:val="-2"/>
          <w:lang w:val="fr-FR"/>
        </w:rPr>
        <w:t xml:space="preserve"> » </w:t>
      </w:r>
      <w:r w:rsidR="006B51EE" w:rsidRPr="00505027">
        <w:rPr>
          <w:rFonts w:asciiTheme="minorHAnsi" w:hAnsiTheme="minorHAnsi"/>
          <w:spacing w:val="-2"/>
          <w:lang w:val="fr-FR"/>
        </w:rPr>
        <w:t>de la Ba</w:t>
      </w:r>
      <w:r w:rsidR="00374161" w:rsidRPr="00505027">
        <w:rPr>
          <w:rFonts w:asciiTheme="minorHAnsi" w:hAnsiTheme="minorHAnsi"/>
          <w:spacing w:val="-2"/>
          <w:lang w:val="fr-FR"/>
        </w:rPr>
        <w:t>nque Africaine de Développement</w:t>
      </w:r>
      <w:r w:rsidR="004F60B0" w:rsidRPr="00505027">
        <w:rPr>
          <w:rFonts w:asciiTheme="minorHAnsi" w:hAnsiTheme="minorHAnsi"/>
          <w:spacing w:val="-2"/>
          <w:lang w:val="fr-FR"/>
        </w:rPr>
        <w:t>,</w:t>
      </w:r>
      <w:r w:rsidR="00516C6F" w:rsidRPr="00505027">
        <w:rPr>
          <w:rFonts w:asciiTheme="minorHAnsi" w:hAnsiTheme="minorHAnsi"/>
          <w:spacing w:val="-2"/>
          <w:lang w:val="fr-FR"/>
        </w:rPr>
        <w:t xml:space="preserve"> </w:t>
      </w:r>
      <w:r w:rsidR="00273910" w:rsidRPr="00505027">
        <w:rPr>
          <w:rFonts w:asciiTheme="minorHAnsi" w:hAnsiTheme="minorHAnsi"/>
          <w:spacing w:val="-2"/>
          <w:lang w:val="fr-FR"/>
        </w:rPr>
        <w:t>édition mai 2009</w:t>
      </w:r>
      <w:r w:rsidRPr="00505027">
        <w:rPr>
          <w:rFonts w:asciiTheme="minorHAnsi" w:hAnsiTheme="minorHAnsi"/>
          <w:spacing w:val="-2"/>
          <w:lang w:val="fr-FR"/>
        </w:rPr>
        <w:t xml:space="preserve">, </w:t>
      </w:r>
      <w:r w:rsidR="00752308" w:rsidRPr="00505027">
        <w:rPr>
          <w:rFonts w:asciiTheme="minorHAnsi" w:hAnsiTheme="minorHAnsi"/>
          <w:spacing w:val="-2"/>
          <w:lang w:val="fr-FR"/>
        </w:rPr>
        <w:t xml:space="preserve">qui sont </w:t>
      </w:r>
      <w:r w:rsidRPr="00505027">
        <w:rPr>
          <w:rFonts w:asciiTheme="minorHAnsi" w:hAnsiTheme="minorHAnsi"/>
          <w:spacing w:val="-2"/>
          <w:lang w:val="fr-FR"/>
        </w:rPr>
        <w:t>disponible</w:t>
      </w:r>
      <w:r w:rsidR="009E0D5D" w:rsidRPr="00505027">
        <w:rPr>
          <w:rFonts w:asciiTheme="minorHAnsi" w:hAnsiTheme="minorHAnsi"/>
          <w:spacing w:val="-2"/>
          <w:lang w:val="fr-FR"/>
        </w:rPr>
        <w:t>s</w:t>
      </w:r>
      <w:r w:rsidR="008301C4" w:rsidRPr="00505027">
        <w:rPr>
          <w:rFonts w:asciiTheme="minorHAnsi" w:hAnsiTheme="minorHAnsi"/>
          <w:spacing w:val="-2"/>
          <w:lang w:val="fr-FR"/>
        </w:rPr>
        <w:t xml:space="preserve"> </w:t>
      </w:r>
      <w:r w:rsidR="00071C97" w:rsidRPr="00505027">
        <w:rPr>
          <w:rFonts w:asciiTheme="minorHAnsi" w:hAnsiTheme="minorHAnsi"/>
          <w:spacing w:val="-2"/>
          <w:lang w:val="fr-FR"/>
        </w:rPr>
        <w:t>sur le site web de la Banque à l’adresse :</w:t>
      </w:r>
      <w:r w:rsidR="008301C4" w:rsidRPr="00505027">
        <w:rPr>
          <w:rFonts w:asciiTheme="minorHAnsi" w:hAnsiTheme="minorHAnsi"/>
          <w:spacing w:val="-2"/>
          <w:lang w:val="fr-FR"/>
        </w:rPr>
        <w:t xml:space="preserve"> </w:t>
      </w:r>
      <w:hyperlink r:id="rId7" w:history="1">
        <w:r w:rsidR="000F653E" w:rsidRPr="00505027">
          <w:rPr>
            <w:rStyle w:val="Hiperligao"/>
            <w:rFonts w:asciiTheme="minorHAnsi" w:hAnsiTheme="minorHAnsi"/>
            <w:spacing w:val="-2"/>
            <w:lang w:val="fr-FR"/>
          </w:rPr>
          <w:t>http://www.afdb.org</w:t>
        </w:r>
      </w:hyperlink>
      <w:r w:rsidR="00516C6F" w:rsidRPr="00505027">
        <w:rPr>
          <w:rFonts w:asciiTheme="minorHAnsi" w:hAnsiTheme="minorHAnsi"/>
          <w:spacing w:val="-2"/>
          <w:lang w:val="fr-FR"/>
        </w:rPr>
        <w:t>.</w:t>
      </w:r>
      <w:r w:rsidR="000F653E" w:rsidRPr="00505027">
        <w:rPr>
          <w:rFonts w:asciiTheme="minorHAnsi" w:hAnsiTheme="minorHAnsi"/>
          <w:spacing w:val="-2"/>
          <w:lang w:val="fr-FR"/>
        </w:rPr>
        <w:t xml:space="preserve"> L’intérêt manifesté par un consultant n’implique aucune obligation de la part de l’Emprunteur de le retenir sur la liste restreinte.</w:t>
      </w:r>
    </w:p>
    <w:p w:rsidR="004C27C5" w:rsidRPr="00505027" w:rsidRDefault="004C27C5" w:rsidP="00A57B23">
      <w:pPr>
        <w:rPr>
          <w:rFonts w:asciiTheme="minorHAnsi" w:hAnsiTheme="minorHAnsi"/>
          <w:spacing w:val="-2"/>
          <w:lang w:val="fr-FR"/>
        </w:rPr>
      </w:pPr>
    </w:p>
    <w:p w:rsidR="00451F00" w:rsidRPr="00505027" w:rsidRDefault="00A57B23" w:rsidP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 xml:space="preserve">Les consultants intéressés peuvent obtenir </w:t>
      </w:r>
      <w:r w:rsidR="00A5335A" w:rsidRPr="00505027">
        <w:rPr>
          <w:rFonts w:asciiTheme="minorHAnsi" w:hAnsiTheme="minorHAnsi"/>
          <w:spacing w:val="-2"/>
          <w:lang w:val="fr-FR"/>
        </w:rPr>
        <w:t xml:space="preserve">des </w:t>
      </w:r>
      <w:r w:rsidRPr="00505027">
        <w:rPr>
          <w:rFonts w:asciiTheme="minorHAnsi" w:hAnsiTheme="minorHAnsi"/>
          <w:spacing w:val="-2"/>
          <w:lang w:val="fr-FR"/>
        </w:rPr>
        <w:t xml:space="preserve">informations </w:t>
      </w:r>
      <w:r w:rsidR="00A5335A" w:rsidRPr="00505027">
        <w:rPr>
          <w:rFonts w:asciiTheme="minorHAnsi" w:hAnsiTheme="minorHAnsi"/>
          <w:spacing w:val="-2"/>
          <w:lang w:val="fr-FR"/>
        </w:rPr>
        <w:t xml:space="preserve">supplémentaires à </w:t>
      </w:r>
      <w:r w:rsidRPr="00505027">
        <w:rPr>
          <w:rFonts w:asciiTheme="minorHAnsi" w:hAnsiTheme="minorHAnsi"/>
          <w:spacing w:val="-2"/>
          <w:lang w:val="fr-FR"/>
        </w:rPr>
        <w:t xml:space="preserve">l'adresse </w:t>
      </w:r>
      <w:r w:rsidR="00A5335A" w:rsidRPr="00505027">
        <w:rPr>
          <w:rFonts w:asciiTheme="minorHAnsi" w:hAnsiTheme="minorHAnsi"/>
          <w:spacing w:val="-2"/>
          <w:lang w:val="fr-FR"/>
        </w:rPr>
        <w:t xml:space="preserve">mentionnée </w:t>
      </w:r>
      <w:r w:rsidRPr="00505027">
        <w:rPr>
          <w:rFonts w:asciiTheme="minorHAnsi" w:hAnsiTheme="minorHAnsi"/>
          <w:spacing w:val="-2"/>
          <w:lang w:val="fr-FR"/>
        </w:rPr>
        <w:t xml:space="preserve">ci-dessous </w:t>
      </w:r>
      <w:r w:rsidR="00A5335A" w:rsidRPr="00505027">
        <w:rPr>
          <w:rFonts w:asciiTheme="minorHAnsi" w:hAnsiTheme="minorHAnsi"/>
          <w:spacing w:val="-2"/>
          <w:lang w:val="fr-FR"/>
        </w:rPr>
        <w:t>aux</w:t>
      </w:r>
      <w:r w:rsidRPr="00505027">
        <w:rPr>
          <w:rFonts w:asciiTheme="minorHAnsi" w:hAnsiTheme="minorHAnsi"/>
          <w:spacing w:val="-2"/>
          <w:lang w:val="fr-FR"/>
        </w:rPr>
        <w:t xml:space="preserve"> heures </w:t>
      </w:r>
      <w:r w:rsidR="00A5335A" w:rsidRPr="00505027">
        <w:rPr>
          <w:rFonts w:asciiTheme="minorHAnsi" w:hAnsiTheme="minorHAnsi"/>
          <w:spacing w:val="-2"/>
          <w:lang w:val="fr-FR"/>
        </w:rPr>
        <w:t>d’ouverture de bureaux suivantes :</w:t>
      </w:r>
      <w:r w:rsidRPr="00505027">
        <w:rPr>
          <w:rFonts w:asciiTheme="minorHAnsi" w:hAnsiTheme="minorHAnsi"/>
          <w:spacing w:val="-2"/>
          <w:lang w:val="fr-FR"/>
        </w:rPr>
        <w:t xml:space="preserve"> </w:t>
      </w:r>
    </w:p>
    <w:p w:rsidR="00451F00" w:rsidRPr="00505027" w:rsidRDefault="00451F00" w:rsidP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 xml:space="preserve">Projet d’Appui au </w:t>
      </w:r>
      <w:r w:rsidR="00120308" w:rsidRPr="00505027">
        <w:rPr>
          <w:rFonts w:asciiTheme="minorHAnsi" w:hAnsiTheme="minorHAnsi"/>
          <w:spacing w:val="-2"/>
          <w:lang w:val="fr-FR"/>
        </w:rPr>
        <w:t>Développement</w:t>
      </w:r>
      <w:r w:rsidRPr="00505027">
        <w:rPr>
          <w:rFonts w:asciiTheme="minorHAnsi" w:hAnsiTheme="minorHAnsi"/>
          <w:spacing w:val="-2"/>
          <w:lang w:val="fr-FR"/>
        </w:rPr>
        <w:t xml:space="preserve"> des </w:t>
      </w:r>
      <w:r w:rsidR="00120308" w:rsidRPr="00505027">
        <w:rPr>
          <w:rFonts w:asciiTheme="minorHAnsi" w:hAnsiTheme="minorHAnsi"/>
          <w:spacing w:val="-2"/>
          <w:lang w:val="fr-FR"/>
        </w:rPr>
        <w:t>Ressources</w:t>
      </w:r>
      <w:r w:rsidRPr="00505027">
        <w:rPr>
          <w:rFonts w:asciiTheme="minorHAnsi" w:hAnsiTheme="minorHAnsi"/>
          <w:spacing w:val="-2"/>
          <w:lang w:val="fr-FR"/>
        </w:rPr>
        <w:t xml:space="preserve"> Humaines, </w:t>
      </w:r>
      <w:r w:rsidR="00120308" w:rsidRPr="00505027">
        <w:rPr>
          <w:rFonts w:asciiTheme="minorHAnsi" w:hAnsiTheme="minorHAnsi"/>
          <w:spacing w:val="-2"/>
          <w:lang w:val="fr-FR"/>
        </w:rPr>
        <w:t>représenté</w:t>
      </w:r>
      <w:r w:rsidRPr="00505027">
        <w:rPr>
          <w:rFonts w:asciiTheme="minorHAnsi" w:hAnsiTheme="minorHAnsi"/>
          <w:spacing w:val="-2"/>
          <w:lang w:val="fr-FR"/>
        </w:rPr>
        <w:t xml:space="preserve"> par</w:t>
      </w:r>
    </w:p>
    <w:p w:rsidR="00451F00" w:rsidRPr="00505027" w:rsidRDefault="00451F00" w:rsidP="00A57B23">
      <w:pPr>
        <w:rPr>
          <w:rFonts w:asciiTheme="minorHAnsi" w:hAnsiTheme="minorHAnsi"/>
          <w:spacing w:val="-2"/>
          <w:lang w:val="pt-PT"/>
        </w:rPr>
      </w:pPr>
      <w:r w:rsidRPr="00505027">
        <w:rPr>
          <w:rFonts w:asciiTheme="minorHAnsi" w:hAnsiTheme="minorHAnsi"/>
          <w:spacing w:val="-2"/>
          <w:lang w:val="pt-PT"/>
        </w:rPr>
        <w:t>Mme Maria Fernanda Pontífice de Jesus Bonfim</w:t>
      </w:r>
    </w:p>
    <w:p w:rsidR="00451F00" w:rsidRPr="00505027" w:rsidRDefault="00451F00" w:rsidP="00A57B23">
      <w:pPr>
        <w:rPr>
          <w:rFonts w:asciiTheme="minorHAnsi" w:hAnsiTheme="minorHAnsi"/>
          <w:spacing w:val="-2"/>
          <w:lang w:val="pt-PT"/>
        </w:rPr>
      </w:pPr>
      <w:r w:rsidRPr="00505027">
        <w:rPr>
          <w:rFonts w:asciiTheme="minorHAnsi" w:hAnsiTheme="minorHAnsi"/>
          <w:spacing w:val="-2"/>
          <w:lang w:val="pt-PT"/>
        </w:rPr>
        <w:t>B.P. nº 843, Largo das Alfândegas – São Tomé, São Tomé et Príncipe</w:t>
      </w:r>
    </w:p>
    <w:p w:rsidR="00451F00" w:rsidRPr="00505027" w:rsidRDefault="00451F00" w:rsidP="00A57B23">
      <w:pPr>
        <w:rPr>
          <w:rFonts w:asciiTheme="minorHAnsi" w:hAnsiTheme="minorHAnsi"/>
          <w:spacing w:val="-2"/>
          <w:lang w:val="pt-PT"/>
        </w:rPr>
      </w:pPr>
      <w:r w:rsidRPr="00505027">
        <w:rPr>
          <w:rFonts w:asciiTheme="minorHAnsi" w:hAnsiTheme="minorHAnsi"/>
          <w:spacing w:val="-2"/>
          <w:lang w:val="pt-PT"/>
        </w:rPr>
        <w:t xml:space="preserve">E-mail: </w:t>
      </w:r>
      <w:hyperlink r:id="rId8" w:history="1">
        <w:r w:rsidRPr="00505027">
          <w:rPr>
            <w:rStyle w:val="Hiperligao"/>
            <w:rFonts w:asciiTheme="minorHAnsi" w:hAnsiTheme="minorHAnsi"/>
            <w:spacing w:val="-2"/>
            <w:lang w:val="pt-PT"/>
          </w:rPr>
          <w:t>padrhu1@yahoo.com.br</w:t>
        </w:r>
      </w:hyperlink>
    </w:p>
    <w:p w:rsidR="00451F00" w:rsidRPr="00505027" w:rsidRDefault="00451F00" w:rsidP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>Tél: 00 239 222 52 66/ 222 73 33; Fax: 00 239 222 73 33</w:t>
      </w:r>
    </w:p>
    <w:p w:rsidR="00A57B23" w:rsidRPr="00505027" w:rsidRDefault="002C2C75" w:rsidP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lastRenderedPageBreak/>
        <w:t>Heures de Bureau</w:t>
      </w:r>
      <w:r w:rsidR="00451F00" w:rsidRPr="00505027">
        <w:rPr>
          <w:rFonts w:asciiTheme="minorHAnsi" w:hAnsiTheme="minorHAnsi"/>
          <w:spacing w:val="-2"/>
          <w:lang w:val="fr-FR"/>
        </w:rPr>
        <w:t>; 07H30 au 12H00 et 14H00 au 16H30</w:t>
      </w:r>
      <w:r w:rsidR="00A57B23" w:rsidRPr="00505027">
        <w:rPr>
          <w:rFonts w:asciiTheme="minorHAnsi" w:hAnsiTheme="minorHAnsi"/>
          <w:spacing w:val="-2"/>
          <w:lang w:val="fr-FR"/>
        </w:rPr>
        <w:t>.</w:t>
      </w:r>
    </w:p>
    <w:p w:rsidR="00A57B23" w:rsidRPr="00505027" w:rsidRDefault="00A57B23" w:rsidP="00A57B23">
      <w:pPr>
        <w:rPr>
          <w:rFonts w:asciiTheme="minorHAnsi" w:hAnsiTheme="minorHAnsi"/>
          <w:spacing w:val="-2"/>
          <w:lang w:val="fr-FR"/>
        </w:rPr>
      </w:pPr>
    </w:p>
    <w:p w:rsidR="00246E7F" w:rsidRPr="00505027" w:rsidRDefault="00A57B23">
      <w:pPr>
        <w:rPr>
          <w:rFonts w:asciiTheme="minorHAnsi" w:hAnsiTheme="minorHAnsi"/>
          <w:spacing w:val="-2"/>
          <w:lang w:val="fr-FR"/>
        </w:rPr>
      </w:pPr>
      <w:r w:rsidRPr="00505027">
        <w:rPr>
          <w:rFonts w:asciiTheme="minorHAnsi" w:hAnsiTheme="minorHAnsi"/>
          <w:spacing w:val="-2"/>
          <w:lang w:val="fr-FR"/>
        </w:rPr>
        <w:t xml:space="preserve">Les expressions d'intérêt doivent être </w:t>
      </w:r>
      <w:r w:rsidR="00A5335A" w:rsidRPr="00505027">
        <w:rPr>
          <w:rFonts w:asciiTheme="minorHAnsi" w:hAnsiTheme="minorHAnsi"/>
          <w:spacing w:val="-2"/>
          <w:lang w:val="fr-FR"/>
        </w:rPr>
        <w:t>déposées</w:t>
      </w:r>
      <w:r w:rsidRPr="00505027">
        <w:rPr>
          <w:rFonts w:asciiTheme="minorHAnsi" w:hAnsiTheme="minorHAnsi"/>
          <w:spacing w:val="-2"/>
          <w:lang w:val="fr-FR"/>
        </w:rPr>
        <w:t xml:space="preserve"> à l'adresse </w:t>
      </w:r>
      <w:r w:rsidR="00A5335A" w:rsidRPr="00505027">
        <w:rPr>
          <w:rFonts w:asciiTheme="minorHAnsi" w:hAnsiTheme="minorHAnsi"/>
          <w:spacing w:val="-2"/>
          <w:lang w:val="fr-FR"/>
        </w:rPr>
        <w:t xml:space="preserve">mentionnée </w:t>
      </w:r>
      <w:r w:rsidRPr="00505027">
        <w:rPr>
          <w:rFonts w:asciiTheme="minorHAnsi" w:hAnsiTheme="minorHAnsi"/>
          <w:spacing w:val="-2"/>
          <w:lang w:val="fr-FR"/>
        </w:rPr>
        <w:t xml:space="preserve">ci-dessous au plus tard le </w:t>
      </w:r>
      <w:r w:rsidR="00273910" w:rsidRPr="00505027">
        <w:rPr>
          <w:rFonts w:asciiTheme="minorHAnsi" w:hAnsiTheme="minorHAnsi"/>
          <w:spacing w:val="-2"/>
          <w:lang w:val="fr-FR"/>
        </w:rPr>
        <w:t xml:space="preserve">30 </w:t>
      </w:r>
      <w:r w:rsidR="00CF020B" w:rsidRPr="00505027">
        <w:rPr>
          <w:rFonts w:asciiTheme="minorHAnsi" w:hAnsiTheme="minorHAnsi"/>
          <w:spacing w:val="-2"/>
          <w:lang w:val="fr-FR"/>
        </w:rPr>
        <w:t xml:space="preserve">décembre 2011 </w:t>
      </w:r>
      <w:r w:rsidR="00A5335A" w:rsidRPr="00505027">
        <w:rPr>
          <w:rFonts w:asciiTheme="minorHAnsi" w:hAnsiTheme="minorHAnsi"/>
          <w:spacing w:val="-2"/>
          <w:lang w:val="fr-FR"/>
        </w:rPr>
        <w:t xml:space="preserve">à </w:t>
      </w:r>
      <w:r w:rsidR="00505027" w:rsidRPr="00505027">
        <w:rPr>
          <w:rFonts w:asciiTheme="minorHAnsi" w:hAnsiTheme="minorHAnsi"/>
          <w:spacing w:val="-2"/>
          <w:lang w:val="fr-FR"/>
        </w:rPr>
        <w:t>16H00</w:t>
      </w:r>
      <w:r w:rsidR="002C2C75" w:rsidRPr="00505027">
        <w:rPr>
          <w:rFonts w:asciiTheme="minorHAnsi" w:hAnsiTheme="minorHAnsi"/>
          <w:spacing w:val="-2"/>
          <w:lang w:val="fr-FR"/>
        </w:rPr>
        <w:t xml:space="preserve"> </w:t>
      </w:r>
      <w:r w:rsidR="00A5335A" w:rsidRPr="00505027">
        <w:rPr>
          <w:rFonts w:asciiTheme="minorHAnsi" w:hAnsiTheme="minorHAnsi"/>
          <w:lang w:val="fr-FR"/>
        </w:rPr>
        <w:t xml:space="preserve">et porter expressément la mention </w:t>
      </w:r>
      <w:r w:rsidR="00CF020B" w:rsidRPr="00505027">
        <w:rPr>
          <w:rFonts w:asciiTheme="minorHAnsi" w:hAnsiTheme="minorHAnsi"/>
          <w:lang w:val="fr-FR"/>
        </w:rPr>
        <w:t>PROJET D’APPUI AU DÉVELLOPEMENT DES RESSOURCES HUMAINES PADRHU</w:t>
      </w:r>
      <w:r w:rsidR="00A5335A" w:rsidRPr="00505027">
        <w:rPr>
          <w:rFonts w:asciiTheme="minorHAnsi" w:hAnsiTheme="minorHAnsi"/>
          <w:lang w:val="fr-FR"/>
        </w:rPr>
        <w:t xml:space="preserve">« </w:t>
      </w:r>
    </w:p>
    <w:p w:rsidR="008A64B6" w:rsidRDefault="008A64B6">
      <w:pPr>
        <w:rPr>
          <w:spacing w:val="-2"/>
          <w:lang w:val="fr-FR"/>
        </w:rPr>
      </w:pPr>
    </w:p>
    <w:p w:rsidR="00076CA5" w:rsidRPr="00273910" w:rsidRDefault="00076CA5">
      <w:pPr>
        <w:rPr>
          <w:spacing w:val="-2"/>
          <w:lang w:val="fr-FR"/>
        </w:rPr>
      </w:pPr>
    </w:p>
    <w:sectPr w:rsidR="00076CA5" w:rsidRPr="00273910" w:rsidSect="00DD3D12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DA" w:rsidRDefault="004D01DA" w:rsidP="00A57B23">
      <w:r>
        <w:separator/>
      </w:r>
    </w:p>
  </w:endnote>
  <w:endnote w:type="continuationSeparator" w:id="1">
    <w:p w:rsidR="004D01DA" w:rsidRDefault="004D01DA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DA" w:rsidRDefault="004D01DA" w:rsidP="00A57B23">
      <w:r>
        <w:separator/>
      </w:r>
    </w:p>
  </w:footnote>
  <w:footnote w:type="continuationSeparator" w:id="1">
    <w:p w:rsidR="004D01DA" w:rsidRDefault="004D01DA" w:rsidP="00A57B23">
      <w:r>
        <w:continuationSeparator/>
      </w:r>
    </w:p>
  </w:footnote>
  <w:footnote w:id="2">
    <w:p w:rsidR="00A57B23" w:rsidRPr="00875070" w:rsidRDefault="00A57B23" w:rsidP="00A57B23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875070">
        <w:rPr>
          <w:lang w:val="fr-FR"/>
        </w:rPr>
        <w:t xml:space="preserve">  S’il y a lieu, dans certains cas, il peut ne pas y avoir de projet, </w:t>
      </w:r>
      <w:r>
        <w:rPr>
          <w:lang w:val="fr-FR"/>
        </w:rPr>
        <w:t>mais seulement un service de consultant spécifique</w:t>
      </w:r>
      <w:r w:rsidRPr="00875070">
        <w:rPr>
          <w:lang w:val="fr-FR"/>
        </w:rPr>
        <w:t xml:space="preserve"> </w:t>
      </w:r>
    </w:p>
  </w:footnote>
  <w:footnote w:id="3">
    <w:p w:rsidR="00A57B23" w:rsidRPr="00875070" w:rsidRDefault="00A57B23" w:rsidP="00A57B23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875070">
        <w:rPr>
          <w:lang w:val="fr-FR"/>
        </w:rPr>
        <w:t xml:space="preserve">  Insérer le titre des services requis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8A0"/>
    <w:rsid w:val="0002409C"/>
    <w:rsid w:val="00047648"/>
    <w:rsid w:val="0006005A"/>
    <w:rsid w:val="00071C97"/>
    <w:rsid w:val="00076CA5"/>
    <w:rsid w:val="000E0840"/>
    <w:rsid w:val="000F653E"/>
    <w:rsid w:val="001009FE"/>
    <w:rsid w:val="001020D0"/>
    <w:rsid w:val="00120308"/>
    <w:rsid w:val="00125146"/>
    <w:rsid w:val="00126E07"/>
    <w:rsid w:val="001E608A"/>
    <w:rsid w:val="0021561E"/>
    <w:rsid w:val="00246E7F"/>
    <w:rsid w:val="00247CCF"/>
    <w:rsid w:val="002558C5"/>
    <w:rsid w:val="00273910"/>
    <w:rsid w:val="0028198C"/>
    <w:rsid w:val="00295C2A"/>
    <w:rsid w:val="002C2C75"/>
    <w:rsid w:val="002D44E1"/>
    <w:rsid w:val="002D7F82"/>
    <w:rsid w:val="0032540B"/>
    <w:rsid w:val="00334DDB"/>
    <w:rsid w:val="00335B36"/>
    <w:rsid w:val="00342CBC"/>
    <w:rsid w:val="00350F04"/>
    <w:rsid w:val="00374161"/>
    <w:rsid w:val="0038699E"/>
    <w:rsid w:val="003B13CD"/>
    <w:rsid w:val="003B2582"/>
    <w:rsid w:val="003F3A78"/>
    <w:rsid w:val="004345BC"/>
    <w:rsid w:val="00451F00"/>
    <w:rsid w:val="00456511"/>
    <w:rsid w:val="004A480B"/>
    <w:rsid w:val="004C27C5"/>
    <w:rsid w:val="004C2C19"/>
    <w:rsid w:val="004D01DA"/>
    <w:rsid w:val="004F60B0"/>
    <w:rsid w:val="00505027"/>
    <w:rsid w:val="00516C6F"/>
    <w:rsid w:val="00531B91"/>
    <w:rsid w:val="00531FD6"/>
    <w:rsid w:val="00534DD4"/>
    <w:rsid w:val="005616F2"/>
    <w:rsid w:val="005626BD"/>
    <w:rsid w:val="00594339"/>
    <w:rsid w:val="00621CB0"/>
    <w:rsid w:val="00635B65"/>
    <w:rsid w:val="006B51EE"/>
    <w:rsid w:val="006C06E5"/>
    <w:rsid w:val="006C6C02"/>
    <w:rsid w:val="00750869"/>
    <w:rsid w:val="00752308"/>
    <w:rsid w:val="00766879"/>
    <w:rsid w:val="007848A2"/>
    <w:rsid w:val="0079717B"/>
    <w:rsid w:val="007C5ED9"/>
    <w:rsid w:val="007E2345"/>
    <w:rsid w:val="007F1DD8"/>
    <w:rsid w:val="00827A76"/>
    <w:rsid w:val="008301C4"/>
    <w:rsid w:val="00831F6A"/>
    <w:rsid w:val="00845C1E"/>
    <w:rsid w:val="00857072"/>
    <w:rsid w:val="008A64B6"/>
    <w:rsid w:val="008C5217"/>
    <w:rsid w:val="008D0BFD"/>
    <w:rsid w:val="008E6F50"/>
    <w:rsid w:val="00922089"/>
    <w:rsid w:val="00933FE8"/>
    <w:rsid w:val="00945F1B"/>
    <w:rsid w:val="009A2FA6"/>
    <w:rsid w:val="009C5022"/>
    <w:rsid w:val="009E0D5D"/>
    <w:rsid w:val="009E1648"/>
    <w:rsid w:val="009E7A97"/>
    <w:rsid w:val="00A1116B"/>
    <w:rsid w:val="00A311AA"/>
    <w:rsid w:val="00A5335A"/>
    <w:rsid w:val="00A57B23"/>
    <w:rsid w:val="00AC06AD"/>
    <w:rsid w:val="00AC3DD4"/>
    <w:rsid w:val="00AC4552"/>
    <w:rsid w:val="00AE73CA"/>
    <w:rsid w:val="00B260B8"/>
    <w:rsid w:val="00B75493"/>
    <w:rsid w:val="00BB1D08"/>
    <w:rsid w:val="00BD1A70"/>
    <w:rsid w:val="00BD5667"/>
    <w:rsid w:val="00BE6BC8"/>
    <w:rsid w:val="00C71DCF"/>
    <w:rsid w:val="00C83C83"/>
    <w:rsid w:val="00CB6F54"/>
    <w:rsid w:val="00CD5C40"/>
    <w:rsid w:val="00CF020B"/>
    <w:rsid w:val="00CF1993"/>
    <w:rsid w:val="00CF3292"/>
    <w:rsid w:val="00D1569C"/>
    <w:rsid w:val="00D63C5F"/>
    <w:rsid w:val="00D6543B"/>
    <w:rsid w:val="00D65608"/>
    <w:rsid w:val="00DD3D12"/>
    <w:rsid w:val="00DF024D"/>
    <w:rsid w:val="00E44B4D"/>
    <w:rsid w:val="00E51FA0"/>
    <w:rsid w:val="00E67EBE"/>
    <w:rsid w:val="00E708A0"/>
    <w:rsid w:val="00E9199F"/>
    <w:rsid w:val="00F075AC"/>
    <w:rsid w:val="00F77070"/>
    <w:rsid w:val="00F96458"/>
    <w:rsid w:val="00F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A57B23"/>
    <w:rPr>
      <w:vertAlign w:val="superscript"/>
    </w:rPr>
  </w:style>
  <w:style w:type="paragraph" w:styleId="Corpodetexto">
    <w:name w:val="Body Text"/>
    <w:basedOn w:val="Normal"/>
    <w:link w:val="CorpodetextoCarcter"/>
    <w:rsid w:val="00A57B23"/>
    <w:pPr>
      <w:spacing w:after="120"/>
    </w:pPr>
  </w:style>
  <w:style w:type="character" w:customStyle="1" w:styleId="CorpodetextoCarcter">
    <w:name w:val="Corpo de texto Carácter"/>
    <w:link w:val="Corpodetexto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arcte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TextodenotaderodapCarcter">
    <w:name w:val="Texto de nota de rodapé Carácter"/>
    <w:link w:val="Textodenotaderodap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val="en-US"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Refdecomentrio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B13CD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B13CD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Hiperligao">
    <w:name w:val="Hyperlink"/>
    <w:uiPriority w:val="99"/>
    <w:unhideWhenUsed/>
    <w:rsid w:val="000F653E"/>
    <w:rPr>
      <w:color w:val="0000FF"/>
      <w:u w:val="single"/>
    </w:rPr>
  </w:style>
  <w:style w:type="paragraph" w:styleId="SemEspaamento">
    <w:name w:val="No Spacing"/>
    <w:uiPriority w:val="1"/>
    <w:qFormat/>
    <w:rsid w:val="00076CA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elha">
    <w:name w:val="Table Grid"/>
    <w:basedOn w:val="Tabelanormal"/>
    <w:uiPriority w:val="59"/>
    <w:rsid w:val="00076CA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rhu1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db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Local\Microsoft\Windows\Temporary%20Internet%20Files\Low\Content.IE5\7LA99BSC\AMI-consultants-221110_fr2%5b1%5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0590-F4C6-4335-B224-7F4ACD07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AMI-consultants-221110_fr2[1]</Template>
  <TotalTime>0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ADB/BAD</Company>
  <LinksUpToDate>false</LinksUpToDate>
  <CharactersWithSpaces>3093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cp:lastPrinted>2011-12-14T10:16:00Z</cp:lastPrinted>
  <dcterms:created xsi:type="dcterms:W3CDTF">2011-12-14T17:40:00Z</dcterms:created>
  <dcterms:modified xsi:type="dcterms:W3CDTF">2011-12-14T17:40:00Z</dcterms:modified>
</cp:coreProperties>
</file>