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F" w:rsidRPr="00D4451C" w:rsidRDefault="00AC75BF" w:rsidP="00AC75BF">
      <w:pPr>
        <w:jc w:val="center"/>
        <w:rPr>
          <w:b/>
          <w:sz w:val="28"/>
          <w:szCs w:val="28"/>
        </w:rPr>
      </w:pPr>
      <w:r w:rsidRPr="00D4451C">
        <w:rPr>
          <w:b/>
          <w:sz w:val="28"/>
          <w:szCs w:val="28"/>
        </w:rPr>
        <w:t>APRESENTAÇÃO DA CANDIDATURA A ELEIÇÃO PRESIDENCIAL DE 2016</w:t>
      </w:r>
    </w:p>
    <w:p w:rsidR="009134AD" w:rsidRPr="00D4451C" w:rsidRDefault="009134AD" w:rsidP="00AC75BF">
      <w:pPr>
        <w:jc w:val="center"/>
        <w:rPr>
          <w:b/>
          <w:sz w:val="28"/>
          <w:szCs w:val="28"/>
        </w:rPr>
      </w:pPr>
      <w:r w:rsidRPr="00D4451C">
        <w:rPr>
          <w:b/>
          <w:sz w:val="28"/>
          <w:szCs w:val="28"/>
        </w:rPr>
        <w:t>= TOMÉ VERA CRUZ =</w:t>
      </w:r>
    </w:p>
    <w:p w:rsidR="00AC75BF" w:rsidRPr="00D4451C" w:rsidRDefault="00AC75BF" w:rsidP="00360207">
      <w:pPr>
        <w:jc w:val="both"/>
        <w:rPr>
          <w:sz w:val="28"/>
          <w:szCs w:val="28"/>
        </w:rPr>
      </w:pPr>
    </w:p>
    <w:p w:rsidR="00DE453E" w:rsidRPr="00D4451C" w:rsidRDefault="00524028" w:rsidP="00087DB6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>O atual contexto que caracteriza o nosso país</w:t>
      </w:r>
      <w:r w:rsidR="008B32B1" w:rsidRPr="00D4451C">
        <w:rPr>
          <w:sz w:val="28"/>
          <w:szCs w:val="28"/>
        </w:rPr>
        <w:t xml:space="preserve"> </w:t>
      </w:r>
      <w:r w:rsidR="00DE453E" w:rsidRPr="00D4451C">
        <w:rPr>
          <w:sz w:val="28"/>
          <w:szCs w:val="28"/>
        </w:rPr>
        <w:t xml:space="preserve">é </w:t>
      </w:r>
      <w:r w:rsidRPr="00D4451C">
        <w:rPr>
          <w:sz w:val="28"/>
          <w:szCs w:val="28"/>
        </w:rPr>
        <w:t>marcado por constrangimentos</w:t>
      </w:r>
      <w:r w:rsidR="00DE453E" w:rsidRPr="00D4451C">
        <w:rPr>
          <w:sz w:val="28"/>
          <w:szCs w:val="28"/>
        </w:rPr>
        <w:t>,</w:t>
      </w:r>
      <w:r w:rsidRPr="00D4451C">
        <w:rPr>
          <w:sz w:val="28"/>
          <w:szCs w:val="28"/>
        </w:rPr>
        <w:t xml:space="preserve"> </w:t>
      </w:r>
      <w:r w:rsidR="00DE453E" w:rsidRPr="00D4451C">
        <w:rPr>
          <w:sz w:val="28"/>
          <w:szCs w:val="28"/>
        </w:rPr>
        <w:t xml:space="preserve">de vária ordem, </w:t>
      </w:r>
      <w:r w:rsidRPr="00D4451C">
        <w:rPr>
          <w:sz w:val="28"/>
          <w:szCs w:val="28"/>
        </w:rPr>
        <w:t xml:space="preserve">cuja </w:t>
      </w:r>
      <w:r w:rsidR="00DE453E" w:rsidRPr="00D4451C">
        <w:rPr>
          <w:sz w:val="28"/>
          <w:szCs w:val="28"/>
        </w:rPr>
        <w:t xml:space="preserve">existência </w:t>
      </w:r>
      <w:r w:rsidR="00517775" w:rsidRPr="00D4451C">
        <w:rPr>
          <w:sz w:val="28"/>
          <w:szCs w:val="28"/>
        </w:rPr>
        <w:t>compromete</w:t>
      </w:r>
      <w:r w:rsidRPr="00D4451C">
        <w:rPr>
          <w:sz w:val="28"/>
          <w:szCs w:val="28"/>
        </w:rPr>
        <w:t xml:space="preserve"> o desenvolvimento socioeco</w:t>
      </w:r>
      <w:r w:rsidR="00DE453E" w:rsidRPr="00D4451C">
        <w:rPr>
          <w:sz w:val="28"/>
          <w:szCs w:val="28"/>
        </w:rPr>
        <w:t>nómico e cultural do nosso país</w:t>
      </w:r>
      <w:r w:rsidR="00C05A9A">
        <w:rPr>
          <w:sz w:val="28"/>
          <w:szCs w:val="28"/>
        </w:rPr>
        <w:t>, que atravessa</w:t>
      </w:r>
      <w:r w:rsidR="00DE453E" w:rsidRPr="00D4451C">
        <w:rPr>
          <w:sz w:val="28"/>
          <w:szCs w:val="28"/>
        </w:rPr>
        <w:t xml:space="preserve"> simultaneamente, uma grave crise de valores que</w:t>
      </w:r>
      <w:r w:rsidR="00880A98" w:rsidRPr="00D4451C">
        <w:rPr>
          <w:sz w:val="28"/>
          <w:szCs w:val="28"/>
        </w:rPr>
        <w:t xml:space="preserve"> condiciona, em grande medida, as iniciativas tendentes à superação desse </w:t>
      </w:r>
      <w:r w:rsidR="008B32B1" w:rsidRPr="00D4451C">
        <w:rPr>
          <w:sz w:val="28"/>
          <w:szCs w:val="28"/>
        </w:rPr>
        <w:t>status</w:t>
      </w:r>
      <w:r w:rsidR="00880A98" w:rsidRPr="00D4451C">
        <w:rPr>
          <w:sz w:val="28"/>
          <w:szCs w:val="28"/>
        </w:rPr>
        <w:t xml:space="preserve"> quo.</w:t>
      </w:r>
    </w:p>
    <w:p w:rsidR="00CF5D64" w:rsidRPr="00D4451C" w:rsidRDefault="00880A98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 xml:space="preserve">Tal situação </w:t>
      </w:r>
      <w:r w:rsidR="00517775" w:rsidRPr="00D4451C">
        <w:rPr>
          <w:sz w:val="28"/>
          <w:szCs w:val="28"/>
        </w:rPr>
        <w:t xml:space="preserve">interpela cada um de nós, mulheres e homens são-tomenses, </w:t>
      </w:r>
      <w:r w:rsidR="00CF5D64" w:rsidRPr="00D4451C">
        <w:rPr>
          <w:sz w:val="28"/>
          <w:szCs w:val="28"/>
        </w:rPr>
        <w:t xml:space="preserve">a dar o seu contributo no sentido de </w:t>
      </w:r>
      <w:r w:rsidRPr="00D4451C">
        <w:rPr>
          <w:sz w:val="28"/>
          <w:szCs w:val="28"/>
        </w:rPr>
        <w:t xml:space="preserve">a </w:t>
      </w:r>
      <w:r w:rsidR="00CF5D64" w:rsidRPr="00D4451C">
        <w:rPr>
          <w:sz w:val="28"/>
          <w:szCs w:val="28"/>
        </w:rPr>
        <w:t>ultrapassarmos.</w:t>
      </w:r>
    </w:p>
    <w:p w:rsidR="00880A98" w:rsidRPr="00D4451C" w:rsidRDefault="00CF5D64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>Impõe-se que sejam dados passos significativos no sentido fazer face à nossa frágil economia</w:t>
      </w:r>
      <w:r w:rsidR="00360207" w:rsidRPr="00D4451C">
        <w:rPr>
          <w:sz w:val="28"/>
          <w:szCs w:val="28"/>
        </w:rPr>
        <w:t>,</w:t>
      </w:r>
      <w:r w:rsidRPr="00D4451C">
        <w:rPr>
          <w:sz w:val="28"/>
          <w:szCs w:val="28"/>
        </w:rPr>
        <w:t xml:space="preserve"> cuja</w:t>
      </w:r>
      <w:r w:rsidR="00360207" w:rsidRPr="00D4451C">
        <w:rPr>
          <w:sz w:val="28"/>
          <w:szCs w:val="28"/>
        </w:rPr>
        <w:t xml:space="preserve"> </w:t>
      </w:r>
      <w:r w:rsidRPr="00D4451C">
        <w:rPr>
          <w:sz w:val="28"/>
          <w:szCs w:val="28"/>
        </w:rPr>
        <w:t>produção interna não consegue contribuir com mais de 10% para o Orçamento Geral do Estado; impõe-se avançar</w:t>
      </w:r>
      <w:r w:rsidR="00880A98" w:rsidRPr="00D4451C">
        <w:rPr>
          <w:sz w:val="28"/>
          <w:szCs w:val="28"/>
        </w:rPr>
        <w:t>,</w:t>
      </w:r>
      <w:r w:rsidRPr="00D4451C">
        <w:rPr>
          <w:sz w:val="28"/>
          <w:szCs w:val="28"/>
        </w:rPr>
        <w:t xml:space="preserve"> cada vez mais e melhor</w:t>
      </w:r>
      <w:r w:rsidR="00880A98" w:rsidRPr="00D4451C">
        <w:rPr>
          <w:sz w:val="28"/>
          <w:szCs w:val="28"/>
        </w:rPr>
        <w:t>,</w:t>
      </w:r>
      <w:r w:rsidRPr="00D4451C">
        <w:rPr>
          <w:sz w:val="28"/>
          <w:szCs w:val="28"/>
        </w:rPr>
        <w:t xml:space="preserve"> rumo à segurança alimentar</w:t>
      </w:r>
      <w:r w:rsidR="0063741D" w:rsidRPr="00D4451C">
        <w:rPr>
          <w:sz w:val="28"/>
          <w:szCs w:val="28"/>
        </w:rPr>
        <w:t xml:space="preserve">, diminuindo o peso dos produtos </w:t>
      </w:r>
      <w:r w:rsidR="008B32B1" w:rsidRPr="00D4451C">
        <w:rPr>
          <w:sz w:val="28"/>
          <w:szCs w:val="28"/>
        </w:rPr>
        <w:t>de importação</w:t>
      </w:r>
      <w:r w:rsidR="0063741D" w:rsidRPr="00D4451C">
        <w:rPr>
          <w:sz w:val="28"/>
          <w:szCs w:val="28"/>
        </w:rPr>
        <w:t xml:space="preserve"> para a dieta alimentar da população. </w:t>
      </w:r>
    </w:p>
    <w:p w:rsidR="00087DB6" w:rsidRPr="00D4451C" w:rsidRDefault="00880A98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>D</w:t>
      </w:r>
      <w:r w:rsidR="0063741D" w:rsidRPr="00D4451C">
        <w:rPr>
          <w:sz w:val="28"/>
          <w:szCs w:val="28"/>
        </w:rPr>
        <w:t xml:space="preserve">iminuir o peso da ajuda </w:t>
      </w:r>
      <w:r w:rsidR="00BB50DD" w:rsidRPr="00D4451C">
        <w:rPr>
          <w:sz w:val="28"/>
          <w:szCs w:val="28"/>
        </w:rPr>
        <w:t>externa,</w:t>
      </w:r>
      <w:r w:rsidR="00360207" w:rsidRPr="00D4451C">
        <w:rPr>
          <w:sz w:val="28"/>
          <w:szCs w:val="28"/>
        </w:rPr>
        <w:t xml:space="preserve"> </w:t>
      </w:r>
      <w:r w:rsidR="0063741D" w:rsidRPr="00D4451C">
        <w:rPr>
          <w:sz w:val="28"/>
          <w:szCs w:val="28"/>
        </w:rPr>
        <w:t xml:space="preserve">que tem </w:t>
      </w:r>
      <w:r w:rsidR="00360207" w:rsidRPr="00D4451C">
        <w:rPr>
          <w:sz w:val="28"/>
          <w:szCs w:val="28"/>
        </w:rPr>
        <w:t>contribu</w:t>
      </w:r>
      <w:r w:rsidR="0063741D" w:rsidRPr="00D4451C">
        <w:rPr>
          <w:sz w:val="28"/>
          <w:szCs w:val="28"/>
        </w:rPr>
        <w:t xml:space="preserve">ído, </w:t>
      </w:r>
      <w:r w:rsidR="00360207" w:rsidRPr="00D4451C">
        <w:rPr>
          <w:sz w:val="28"/>
          <w:szCs w:val="28"/>
        </w:rPr>
        <w:t xml:space="preserve">em mais de 80% para o </w:t>
      </w:r>
      <w:r w:rsidR="0063741D" w:rsidRPr="00D4451C">
        <w:rPr>
          <w:sz w:val="28"/>
          <w:szCs w:val="28"/>
        </w:rPr>
        <w:t xml:space="preserve">nosso OGE </w:t>
      </w:r>
      <w:r w:rsidR="00BB50DD" w:rsidRPr="00D4451C">
        <w:rPr>
          <w:sz w:val="28"/>
          <w:szCs w:val="28"/>
        </w:rPr>
        <w:t xml:space="preserve">quando os nossos parceiros de desenvolvimento tradicionais se veem a braços com a crise económica e financeira </w:t>
      </w:r>
      <w:r w:rsidRPr="00D4451C">
        <w:rPr>
          <w:sz w:val="28"/>
          <w:szCs w:val="28"/>
        </w:rPr>
        <w:t>que assola o mundo em geral e</w:t>
      </w:r>
      <w:r w:rsidR="00BB50DD" w:rsidRPr="00D4451C">
        <w:rPr>
          <w:sz w:val="28"/>
          <w:szCs w:val="28"/>
        </w:rPr>
        <w:t xml:space="preserve">, </w:t>
      </w:r>
      <w:r w:rsidR="0063741D" w:rsidRPr="00D4451C">
        <w:rPr>
          <w:sz w:val="28"/>
          <w:szCs w:val="28"/>
        </w:rPr>
        <w:t>assegurar</w:t>
      </w:r>
      <w:r w:rsidRPr="00D4451C">
        <w:rPr>
          <w:sz w:val="28"/>
          <w:szCs w:val="28"/>
        </w:rPr>
        <w:t>,</w:t>
      </w:r>
      <w:r w:rsidR="0063741D" w:rsidRPr="00D4451C">
        <w:rPr>
          <w:sz w:val="28"/>
          <w:szCs w:val="28"/>
        </w:rPr>
        <w:t xml:space="preserve"> </w:t>
      </w:r>
      <w:r w:rsidRPr="00D4451C">
        <w:rPr>
          <w:sz w:val="28"/>
          <w:szCs w:val="28"/>
        </w:rPr>
        <w:t>acima de tudo, um</w:t>
      </w:r>
      <w:r w:rsidR="0063741D" w:rsidRPr="00D4451C">
        <w:rPr>
          <w:sz w:val="28"/>
          <w:szCs w:val="28"/>
        </w:rPr>
        <w:t xml:space="preserve"> clima de paz, estabilidade e concórdia </w:t>
      </w:r>
      <w:r w:rsidR="00BB50DD" w:rsidRPr="00D4451C">
        <w:rPr>
          <w:sz w:val="28"/>
          <w:szCs w:val="28"/>
        </w:rPr>
        <w:t>susce</w:t>
      </w:r>
      <w:r w:rsidR="0063741D" w:rsidRPr="00D4451C">
        <w:rPr>
          <w:sz w:val="28"/>
          <w:szCs w:val="28"/>
        </w:rPr>
        <w:t xml:space="preserve">tível </w:t>
      </w:r>
      <w:r w:rsidR="00BB50DD" w:rsidRPr="00D4451C">
        <w:rPr>
          <w:sz w:val="28"/>
          <w:szCs w:val="28"/>
        </w:rPr>
        <w:t xml:space="preserve">de </w:t>
      </w:r>
      <w:r w:rsidR="0063741D" w:rsidRPr="00D4451C">
        <w:rPr>
          <w:sz w:val="28"/>
          <w:szCs w:val="28"/>
        </w:rPr>
        <w:t>permit</w:t>
      </w:r>
      <w:r w:rsidRPr="00D4451C">
        <w:rPr>
          <w:sz w:val="28"/>
          <w:szCs w:val="28"/>
        </w:rPr>
        <w:t>ir</w:t>
      </w:r>
      <w:r w:rsidR="0063741D" w:rsidRPr="00D4451C">
        <w:rPr>
          <w:sz w:val="28"/>
          <w:szCs w:val="28"/>
        </w:rPr>
        <w:t xml:space="preserve"> </w:t>
      </w:r>
      <w:r w:rsidR="008B32B1" w:rsidRPr="00D4451C">
        <w:rPr>
          <w:sz w:val="28"/>
          <w:szCs w:val="28"/>
        </w:rPr>
        <w:t>que</w:t>
      </w:r>
      <w:r w:rsidR="0063741D" w:rsidRPr="00D4451C">
        <w:rPr>
          <w:sz w:val="28"/>
          <w:szCs w:val="28"/>
        </w:rPr>
        <w:t xml:space="preserve"> to</w:t>
      </w:r>
      <w:r w:rsidRPr="00D4451C">
        <w:rPr>
          <w:sz w:val="28"/>
          <w:szCs w:val="28"/>
        </w:rPr>
        <w:t xml:space="preserve">dos os filhos e filhas da Nação </w:t>
      </w:r>
      <w:r w:rsidR="0063741D" w:rsidRPr="00D4451C">
        <w:rPr>
          <w:sz w:val="28"/>
          <w:szCs w:val="28"/>
        </w:rPr>
        <w:t>d</w:t>
      </w:r>
      <w:r w:rsidR="008B32B1" w:rsidRPr="00D4451C">
        <w:rPr>
          <w:sz w:val="28"/>
          <w:szCs w:val="28"/>
        </w:rPr>
        <w:t>eem</w:t>
      </w:r>
      <w:r w:rsidR="0063741D" w:rsidRPr="00D4451C">
        <w:rPr>
          <w:sz w:val="28"/>
          <w:szCs w:val="28"/>
        </w:rPr>
        <w:t xml:space="preserve"> o seu contributo </w:t>
      </w:r>
      <w:r w:rsidR="00BB50DD" w:rsidRPr="00D4451C">
        <w:rPr>
          <w:sz w:val="28"/>
          <w:szCs w:val="28"/>
        </w:rPr>
        <w:t>para vencermos tais constrangimentos, participando n</w:t>
      </w:r>
      <w:r w:rsidRPr="00D4451C">
        <w:rPr>
          <w:sz w:val="28"/>
          <w:szCs w:val="28"/>
        </w:rPr>
        <w:t>o tão almejado desenvolvimento</w:t>
      </w:r>
      <w:r w:rsidR="008B32B1" w:rsidRPr="00D4451C">
        <w:rPr>
          <w:sz w:val="28"/>
          <w:szCs w:val="28"/>
        </w:rPr>
        <w:t>,</w:t>
      </w:r>
      <w:r w:rsidRPr="00D4451C">
        <w:rPr>
          <w:sz w:val="28"/>
          <w:szCs w:val="28"/>
        </w:rPr>
        <w:t xml:space="preserve"> constitui um imperativo nacional.</w:t>
      </w:r>
    </w:p>
    <w:p w:rsidR="00254FB1" w:rsidRPr="00D4451C" w:rsidRDefault="00880A98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 xml:space="preserve">Daí </w:t>
      </w:r>
      <w:r w:rsidR="00D4451C">
        <w:rPr>
          <w:sz w:val="28"/>
          <w:szCs w:val="28"/>
        </w:rPr>
        <w:t xml:space="preserve">a </w:t>
      </w:r>
      <w:r w:rsidRPr="00D4451C">
        <w:rPr>
          <w:sz w:val="28"/>
          <w:szCs w:val="28"/>
        </w:rPr>
        <w:t>necessidade de juntar</w:t>
      </w:r>
      <w:r w:rsidR="00254FB1" w:rsidRPr="00D4451C">
        <w:rPr>
          <w:sz w:val="28"/>
          <w:szCs w:val="28"/>
        </w:rPr>
        <w:t xml:space="preserve"> as nossas </w:t>
      </w:r>
      <w:r w:rsidRPr="00D4451C">
        <w:rPr>
          <w:sz w:val="28"/>
          <w:szCs w:val="28"/>
        </w:rPr>
        <w:t xml:space="preserve">vontades, </w:t>
      </w:r>
      <w:r w:rsidR="00254FB1" w:rsidRPr="00D4451C">
        <w:rPr>
          <w:sz w:val="28"/>
          <w:szCs w:val="28"/>
        </w:rPr>
        <w:t>forças, competências e disponibilidade para,</w:t>
      </w:r>
      <w:r w:rsidR="00D4451C">
        <w:rPr>
          <w:sz w:val="28"/>
          <w:szCs w:val="28"/>
        </w:rPr>
        <w:t xml:space="preserve"> independentemente </w:t>
      </w:r>
      <w:r w:rsidR="00254FB1" w:rsidRPr="00D4451C">
        <w:rPr>
          <w:sz w:val="28"/>
          <w:szCs w:val="28"/>
        </w:rPr>
        <w:t xml:space="preserve">da filiação político-partidária, </w:t>
      </w:r>
      <w:r w:rsidR="00D4451C">
        <w:rPr>
          <w:sz w:val="28"/>
          <w:szCs w:val="28"/>
        </w:rPr>
        <w:t xml:space="preserve">credo </w:t>
      </w:r>
      <w:r w:rsidRPr="00D4451C">
        <w:rPr>
          <w:sz w:val="28"/>
          <w:szCs w:val="28"/>
        </w:rPr>
        <w:t>religioso ou est</w:t>
      </w:r>
      <w:r w:rsidR="00254FB1" w:rsidRPr="00D4451C">
        <w:rPr>
          <w:sz w:val="28"/>
          <w:szCs w:val="28"/>
        </w:rPr>
        <w:t>a</w:t>
      </w:r>
      <w:r w:rsidRPr="00D4451C">
        <w:rPr>
          <w:sz w:val="28"/>
          <w:szCs w:val="28"/>
        </w:rPr>
        <w:t>tu</w:t>
      </w:r>
      <w:r w:rsidR="00254FB1" w:rsidRPr="00D4451C">
        <w:rPr>
          <w:sz w:val="28"/>
          <w:szCs w:val="28"/>
        </w:rPr>
        <w:t>to social,</w:t>
      </w:r>
      <w:r w:rsidR="00153810" w:rsidRPr="00D4451C">
        <w:rPr>
          <w:sz w:val="28"/>
          <w:szCs w:val="28"/>
        </w:rPr>
        <w:t xml:space="preserve"> inverter a presente situação</w:t>
      </w:r>
      <w:r w:rsidR="00542D1B" w:rsidRPr="00D4451C">
        <w:rPr>
          <w:sz w:val="28"/>
          <w:szCs w:val="28"/>
        </w:rPr>
        <w:t xml:space="preserve">, </w:t>
      </w:r>
      <w:r w:rsidRPr="00D4451C">
        <w:rPr>
          <w:sz w:val="28"/>
          <w:szCs w:val="28"/>
        </w:rPr>
        <w:t>criando</w:t>
      </w:r>
      <w:r w:rsidR="00542D1B" w:rsidRPr="00D4451C">
        <w:rPr>
          <w:sz w:val="28"/>
          <w:szCs w:val="28"/>
        </w:rPr>
        <w:t xml:space="preserve"> condições para </w:t>
      </w:r>
      <w:r w:rsidR="00DA4BD0" w:rsidRPr="00D4451C">
        <w:rPr>
          <w:sz w:val="28"/>
          <w:szCs w:val="28"/>
        </w:rPr>
        <w:t xml:space="preserve">conceber e </w:t>
      </w:r>
      <w:r w:rsidR="00542D1B" w:rsidRPr="00D4451C">
        <w:rPr>
          <w:sz w:val="28"/>
          <w:szCs w:val="28"/>
        </w:rPr>
        <w:t>implementa</w:t>
      </w:r>
      <w:r w:rsidR="00DA4BD0" w:rsidRPr="00D4451C">
        <w:rPr>
          <w:sz w:val="28"/>
          <w:szCs w:val="28"/>
        </w:rPr>
        <w:t>r</w:t>
      </w:r>
      <w:r w:rsidR="00542D1B" w:rsidRPr="00D4451C">
        <w:rPr>
          <w:sz w:val="28"/>
          <w:szCs w:val="28"/>
        </w:rPr>
        <w:t xml:space="preserve"> políticas </w:t>
      </w:r>
      <w:r w:rsidR="00D4451C">
        <w:rPr>
          <w:sz w:val="28"/>
          <w:szCs w:val="28"/>
        </w:rPr>
        <w:t xml:space="preserve">consensuais </w:t>
      </w:r>
      <w:r w:rsidR="00542D1B" w:rsidRPr="00D4451C">
        <w:rPr>
          <w:sz w:val="28"/>
          <w:szCs w:val="28"/>
        </w:rPr>
        <w:t>que conduzam ao desenvolvimento sustentado do nosso país.</w:t>
      </w:r>
    </w:p>
    <w:p w:rsidR="00DA4BD0" w:rsidRPr="00D4451C" w:rsidRDefault="00DA4BD0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>O</w:t>
      </w:r>
      <w:r w:rsidR="00360207" w:rsidRPr="00D4451C">
        <w:rPr>
          <w:sz w:val="28"/>
          <w:szCs w:val="28"/>
        </w:rPr>
        <w:t xml:space="preserve"> Presidente da República</w:t>
      </w:r>
      <w:r w:rsidRPr="00D4451C">
        <w:rPr>
          <w:sz w:val="28"/>
          <w:szCs w:val="28"/>
        </w:rPr>
        <w:t xml:space="preserve"> </w:t>
      </w:r>
      <w:r w:rsidR="00D4451C">
        <w:rPr>
          <w:sz w:val="28"/>
          <w:szCs w:val="28"/>
        </w:rPr>
        <w:t xml:space="preserve">pode desempenhar </w:t>
      </w:r>
      <w:r w:rsidR="00360207" w:rsidRPr="00D4451C">
        <w:rPr>
          <w:sz w:val="28"/>
          <w:szCs w:val="28"/>
        </w:rPr>
        <w:t>um</w:t>
      </w:r>
      <w:r w:rsidRPr="00D4451C">
        <w:rPr>
          <w:sz w:val="28"/>
          <w:szCs w:val="28"/>
        </w:rPr>
        <w:t xml:space="preserve"> importante papel </w:t>
      </w:r>
      <w:r w:rsidR="00360207" w:rsidRPr="00D4451C">
        <w:rPr>
          <w:sz w:val="28"/>
          <w:szCs w:val="28"/>
        </w:rPr>
        <w:t>em</w:t>
      </w:r>
      <w:r w:rsidRPr="00D4451C">
        <w:rPr>
          <w:sz w:val="28"/>
          <w:szCs w:val="28"/>
        </w:rPr>
        <w:t xml:space="preserve"> favor da garantia dos direitos dos cidadãos, em benefício </w:t>
      </w:r>
      <w:r w:rsidR="00360207" w:rsidRPr="00D4451C">
        <w:rPr>
          <w:sz w:val="28"/>
          <w:szCs w:val="28"/>
        </w:rPr>
        <w:t>do bem</w:t>
      </w:r>
      <w:r w:rsidRPr="00D4451C">
        <w:rPr>
          <w:sz w:val="28"/>
          <w:szCs w:val="28"/>
        </w:rPr>
        <w:t>-</w:t>
      </w:r>
      <w:r w:rsidR="00360207" w:rsidRPr="00D4451C">
        <w:rPr>
          <w:sz w:val="28"/>
          <w:szCs w:val="28"/>
        </w:rPr>
        <w:t xml:space="preserve">estar da </w:t>
      </w:r>
      <w:r w:rsidR="00360207" w:rsidRPr="00D4451C">
        <w:rPr>
          <w:sz w:val="28"/>
          <w:szCs w:val="28"/>
        </w:rPr>
        <w:lastRenderedPageBreak/>
        <w:t>população</w:t>
      </w:r>
      <w:r w:rsidRPr="00D4451C">
        <w:rPr>
          <w:sz w:val="28"/>
          <w:szCs w:val="28"/>
        </w:rPr>
        <w:t xml:space="preserve"> e </w:t>
      </w:r>
      <w:r w:rsidR="009927B0" w:rsidRPr="00D4451C">
        <w:rPr>
          <w:sz w:val="28"/>
          <w:szCs w:val="28"/>
        </w:rPr>
        <w:t>em prol d</w:t>
      </w:r>
      <w:r w:rsidRPr="00D4451C">
        <w:rPr>
          <w:sz w:val="28"/>
          <w:szCs w:val="28"/>
        </w:rPr>
        <w:t xml:space="preserve">a </w:t>
      </w:r>
      <w:r w:rsidR="00D4451C">
        <w:rPr>
          <w:sz w:val="28"/>
          <w:szCs w:val="28"/>
        </w:rPr>
        <w:t>melhoria d</w:t>
      </w:r>
      <w:r w:rsidR="009927B0" w:rsidRPr="00D4451C">
        <w:rPr>
          <w:sz w:val="28"/>
          <w:szCs w:val="28"/>
        </w:rPr>
        <w:t>o sentido de cidadania dos nossos concidadãos e concidadãs.</w:t>
      </w:r>
    </w:p>
    <w:p w:rsidR="009927B0" w:rsidRPr="00D4451C" w:rsidRDefault="00DA4BD0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 xml:space="preserve">Imbuído desta convicção, decidi apresentar-me como candidato às eleições presidenciais que se avizinham. </w:t>
      </w:r>
      <w:r w:rsidR="006B3EC0">
        <w:rPr>
          <w:sz w:val="28"/>
          <w:szCs w:val="28"/>
        </w:rPr>
        <w:t>Com esta</w:t>
      </w:r>
      <w:r w:rsidR="00DA3AE1">
        <w:rPr>
          <w:sz w:val="28"/>
          <w:szCs w:val="28"/>
        </w:rPr>
        <w:t xml:space="preserve"> candidatura, manifesto </w:t>
      </w:r>
      <w:r w:rsidR="00360207" w:rsidRPr="00D4451C">
        <w:rPr>
          <w:sz w:val="28"/>
          <w:szCs w:val="28"/>
        </w:rPr>
        <w:t xml:space="preserve">a minha </w:t>
      </w:r>
      <w:r w:rsidR="009927B0" w:rsidRPr="00D4451C">
        <w:rPr>
          <w:sz w:val="28"/>
          <w:szCs w:val="28"/>
        </w:rPr>
        <w:t xml:space="preserve">vontade e </w:t>
      </w:r>
      <w:r w:rsidR="00360207" w:rsidRPr="00D4451C">
        <w:rPr>
          <w:sz w:val="28"/>
          <w:szCs w:val="28"/>
        </w:rPr>
        <w:t xml:space="preserve">total disponibilidade </w:t>
      </w:r>
      <w:r w:rsidR="009927B0" w:rsidRPr="00D4451C">
        <w:rPr>
          <w:sz w:val="28"/>
          <w:szCs w:val="28"/>
        </w:rPr>
        <w:t xml:space="preserve">para </w:t>
      </w:r>
      <w:r w:rsidR="00360207" w:rsidRPr="00D4451C">
        <w:rPr>
          <w:sz w:val="28"/>
          <w:szCs w:val="28"/>
        </w:rPr>
        <w:t>contribuir</w:t>
      </w:r>
      <w:r w:rsidR="009927B0" w:rsidRPr="00D4451C">
        <w:rPr>
          <w:sz w:val="28"/>
          <w:szCs w:val="28"/>
        </w:rPr>
        <w:t xml:space="preserve">, </w:t>
      </w:r>
      <w:r w:rsidR="006300B4" w:rsidRPr="00D4451C">
        <w:rPr>
          <w:sz w:val="28"/>
          <w:szCs w:val="28"/>
        </w:rPr>
        <w:t xml:space="preserve">de forma </w:t>
      </w:r>
      <w:r w:rsidR="00542D1B" w:rsidRPr="00D4451C">
        <w:rPr>
          <w:sz w:val="28"/>
          <w:szCs w:val="28"/>
        </w:rPr>
        <w:t>ativa</w:t>
      </w:r>
      <w:r w:rsidR="00DA3AE1">
        <w:rPr>
          <w:sz w:val="28"/>
          <w:szCs w:val="28"/>
        </w:rPr>
        <w:t>,</w:t>
      </w:r>
      <w:ins w:id="0" w:author="Asus" w:date="2016-06-08T11:55:00Z">
        <w:r w:rsidR="00524A10" w:rsidRPr="00D4451C">
          <w:rPr>
            <w:sz w:val="28"/>
            <w:szCs w:val="28"/>
          </w:rPr>
          <w:t xml:space="preserve"> </w:t>
        </w:r>
      </w:ins>
      <w:r w:rsidR="009927B0" w:rsidRPr="00D4451C">
        <w:rPr>
          <w:sz w:val="28"/>
          <w:szCs w:val="28"/>
        </w:rPr>
        <w:t xml:space="preserve">para a concretização dos anseios do povo são-tomense, de acordo com as competências que são conferidas </w:t>
      </w:r>
      <w:r w:rsidR="00DA3AE1">
        <w:rPr>
          <w:sz w:val="28"/>
          <w:szCs w:val="28"/>
        </w:rPr>
        <w:t>ao Presidente da República</w:t>
      </w:r>
      <w:r w:rsidR="009927B0" w:rsidRPr="00D4451C">
        <w:rPr>
          <w:sz w:val="28"/>
          <w:szCs w:val="28"/>
        </w:rPr>
        <w:t xml:space="preserve"> no nosso quadro constitucional vigente. </w:t>
      </w:r>
    </w:p>
    <w:p w:rsidR="005414AD" w:rsidRPr="00D4451C" w:rsidRDefault="00DA3AE1" w:rsidP="00953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Acredito que a experiência por mim acumulada </w:t>
      </w:r>
      <w:r w:rsidR="003A0845" w:rsidRPr="00D4451C">
        <w:rPr>
          <w:sz w:val="28"/>
          <w:szCs w:val="28"/>
        </w:rPr>
        <w:t xml:space="preserve">ao longo dos anos, </w:t>
      </w:r>
      <w:r>
        <w:rPr>
          <w:sz w:val="28"/>
          <w:szCs w:val="28"/>
        </w:rPr>
        <w:t>no</w:t>
      </w:r>
      <w:ins w:id="1" w:author="Asus" w:date="2016-06-08T12:06:00Z">
        <w:r w:rsidR="00BC23DE" w:rsidRPr="00D4451C">
          <w:rPr>
            <w:sz w:val="28"/>
            <w:szCs w:val="28"/>
          </w:rPr>
          <w:t xml:space="preserve"> </w:t>
        </w:r>
      </w:ins>
      <w:r w:rsidR="008B32B1" w:rsidRPr="00D4451C">
        <w:rPr>
          <w:sz w:val="28"/>
          <w:szCs w:val="28"/>
        </w:rPr>
        <w:t>desempenho</w:t>
      </w:r>
      <w:r w:rsidR="003A0845" w:rsidRPr="00D4451C">
        <w:rPr>
          <w:sz w:val="28"/>
          <w:szCs w:val="28"/>
        </w:rPr>
        <w:t xml:space="preserve"> d</w:t>
      </w:r>
      <w:r>
        <w:rPr>
          <w:sz w:val="28"/>
          <w:szCs w:val="28"/>
        </w:rPr>
        <w:t>e</w:t>
      </w:r>
      <w:r w:rsidR="003A0845" w:rsidRPr="00D4451C">
        <w:rPr>
          <w:sz w:val="28"/>
          <w:szCs w:val="28"/>
        </w:rPr>
        <w:t xml:space="preserve"> funções políticas</w:t>
      </w:r>
      <w:r>
        <w:rPr>
          <w:sz w:val="28"/>
          <w:szCs w:val="28"/>
        </w:rPr>
        <w:t>, técnicas e</w:t>
      </w:r>
      <w:r w:rsidR="003A0845" w:rsidRPr="00D4451C">
        <w:rPr>
          <w:sz w:val="28"/>
          <w:szCs w:val="28"/>
        </w:rPr>
        <w:t xml:space="preserve"> administrativas </w:t>
      </w:r>
      <w:r>
        <w:rPr>
          <w:sz w:val="28"/>
          <w:szCs w:val="28"/>
        </w:rPr>
        <w:t>bem como o profundo conhecimento que julgo possuir da realidade do nosso país, oferecem</w:t>
      </w:r>
      <w:r w:rsidR="003A0845" w:rsidRPr="00D4451C">
        <w:rPr>
          <w:sz w:val="28"/>
          <w:szCs w:val="28"/>
        </w:rPr>
        <w:t>-me</w:t>
      </w:r>
      <w:r w:rsidR="009927B0" w:rsidRPr="00D4451C">
        <w:rPr>
          <w:sz w:val="28"/>
          <w:szCs w:val="28"/>
        </w:rPr>
        <w:t xml:space="preserve">, à partida, </w:t>
      </w:r>
      <w:r w:rsidR="003A0845" w:rsidRPr="00D4451C">
        <w:rPr>
          <w:sz w:val="28"/>
          <w:szCs w:val="28"/>
        </w:rPr>
        <w:t xml:space="preserve">condições para </w:t>
      </w:r>
      <w:r w:rsidR="009927B0" w:rsidRPr="00D4451C">
        <w:rPr>
          <w:sz w:val="28"/>
          <w:szCs w:val="28"/>
        </w:rPr>
        <w:t xml:space="preserve">enfrentar </w:t>
      </w:r>
      <w:r w:rsidR="006028D1" w:rsidRPr="00D4451C">
        <w:rPr>
          <w:sz w:val="28"/>
          <w:szCs w:val="28"/>
        </w:rPr>
        <w:t>este grande desafio</w:t>
      </w:r>
      <w:r w:rsidR="009927B0" w:rsidRPr="00D4451C">
        <w:rPr>
          <w:sz w:val="28"/>
          <w:szCs w:val="28"/>
        </w:rPr>
        <w:t xml:space="preserve">. </w:t>
      </w:r>
    </w:p>
    <w:p w:rsidR="00953FF2" w:rsidRPr="00D4451C" w:rsidRDefault="005414AD" w:rsidP="00953FF2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>Eu acredito nas potencialidade</w:t>
      </w:r>
      <w:r w:rsidR="009927B0" w:rsidRPr="00D4451C">
        <w:rPr>
          <w:sz w:val="28"/>
          <w:szCs w:val="28"/>
        </w:rPr>
        <w:t>s</w:t>
      </w:r>
      <w:r w:rsidRPr="00D4451C">
        <w:rPr>
          <w:sz w:val="28"/>
          <w:szCs w:val="28"/>
        </w:rPr>
        <w:t xml:space="preserve"> do nosso país, bem como na vontade do nosso povo em </w:t>
      </w:r>
      <w:r w:rsidR="009927B0" w:rsidRPr="00D4451C">
        <w:rPr>
          <w:sz w:val="28"/>
          <w:szCs w:val="28"/>
        </w:rPr>
        <w:t xml:space="preserve">persistir </w:t>
      </w:r>
      <w:r w:rsidRPr="00D4451C">
        <w:rPr>
          <w:sz w:val="28"/>
          <w:szCs w:val="28"/>
        </w:rPr>
        <w:t>na luta pelo desenvolvimento</w:t>
      </w:r>
      <w:r w:rsidR="00767C67" w:rsidRPr="00D4451C">
        <w:rPr>
          <w:sz w:val="28"/>
          <w:szCs w:val="28"/>
        </w:rPr>
        <w:t xml:space="preserve"> deste país e pela </w:t>
      </w:r>
      <w:r w:rsidRPr="00D4451C">
        <w:rPr>
          <w:sz w:val="28"/>
          <w:szCs w:val="28"/>
        </w:rPr>
        <w:t>melhoria das condições de vida da nossa população</w:t>
      </w:r>
      <w:r w:rsidR="00767C67" w:rsidRPr="00D4451C">
        <w:rPr>
          <w:sz w:val="28"/>
          <w:szCs w:val="28"/>
        </w:rPr>
        <w:t xml:space="preserve">. Acredito que </w:t>
      </w:r>
      <w:r w:rsidRPr="00D4451C">
        <w:rPr>
          <w:sz w:val="28"/>
          <w:szCs w:val="28"/>
        </w:rPr>
        <w:t xml:space="preserve">através do contributo de cada um </w:t>
      </w:r>
      <w:r w:rsidR="009927B0" w:rsidRPr="00D4451C">
        <w:rPr>
          <w:sz w:val="28"/>
          <w:szCs w:val="28"/>
        </w:rPr>
        <w:t>e de todos</w:t>
      </w:r>
      <w:r w:rsidR="00767C67" w:rsidRPr="00D4451C">
        <w:rPr>
          <w:sz w:val="28"/>
          <w:szCs w:val="28"/>
        </w:rPr>
        <w:t>, p</w:t>
      </w:r>
      <w:r w:rsidRPr="00D4451C">
        <w:rPr>
          <w:sz w:val="28"/>
          <w:szCs w:val="28"/>
        </w:rPr>
        <w:t>oderemos ser capazes de o fazer se estivermos unidos e se, nas nossas agendas, os interesses coletivos estiverem acima dos interesses individuais, partidários o</w:t>
      </w:r>
      <w:r w:rsidR="009927B0" w:rsidRPr="00D4451C">
        <w:rPr>
          <w:sz w:val="28"/>
          <w:szCs w:val="28"/>
        </w:rPr>
        <w:t xml:space="preserve">u de </w:t>
      </w:r>
      <w:r w:rsidRPr="00D4451C">
        <w:rPr>
          <w:sz w:val="28"/>
          <w:szCs w:val="28"/>
        </w:rPr>
        <w:t>grupos</w:t>
      </w:r>
      <w:r w:rsidR="009927B0" w:rsidRPr="00D4451C">
        <w:rPr>
          <w:sz w:val="28"/>
          <w:szCs w:val="28"/>
        </w:rPr>
        <w:t xml:space="preserve"> particulares.</w:t>
      </w:r>
    </w:p>
    <w:p w:rsidR="008F2C4C" w:rsidRPr="00D4451C" w:rsidRDefault="008F2C4C" w:rsidP="008F2C4C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>Da minha parte, assumo tal desafio como um dever de cidadania.</w:t>
      </w:r>
    </w:p>
    <w:p w:rsidR="008F2C4C" w:rsidRPr="00D4451C" w:rsidRDefault="008F2C4C" w:rsidP="008F2C4C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 xml:space="preserve">O que me move é a vontade de contribuir de forma isenta, no estrito respeito das competências constitucionais do Presidente da República, para a </w:t>
      </w:r>
      <w:r w:rsidR="00C908A0" w:rsidRPr="00D4451C">
        <w:rPr>
          <w:sz w:val="28"/>
          <w:szCs w:val="28"/>
        </w:rPr>
        <w:t>estabilidade do país como condição</w:t>
      </w:r>
      <w:r w:rsidRPr="00D4451C">
        <w:rPr>
          <w:sz w:val="28"/>
          <w:szCs w:val="28"/>
        </w:rPr>
        <w:t xml:space="preserve"> </w:t>
      </w:r>
      <w:r w:rsidR="002A00A5" w:rsidRPr="00D4451C">
        <w:rPr>
          <w:sz w:val="28"/>
          <w:szCs w:val="28"/>
        </w:rPr>
        <w:t xml:space="preserve">essencial </w:t>
      </w:r>
      <w:r w:rsidRPr="00D4451C">
        <w:rPr>
          <w:sz w:val="28"/>
          <w:szCs w:val="28"/>
        </w:rPr>
        <w:t>para o cumprimento do programa de governação</w:t>
      </w:r>
      <w:r w:rsidR="002A00A5" w:rsidRPr="00D4451C">
        <w:rPr>
          <w:sz w:val="28"/>
          <w:szCs w:val="28"/>
        </w:rPr>
        <w:t>,</w:t>
      </w:r>
      <w:r w:rsidR="008B32B1" w:rsidRPr="00D4451C">
        <w:rPr>
          <w:sz w:val="28"/>
          <w:szCs w:val="28"/>
        </w:rPr>
        <w:t xml:space="preserve"> </w:t>
      </w:r>
      <w:r w:rsidR="002A00A5" w:rsidRPr="00D4451C">
        <w:rPr>
          <w:sz w:val="28"/>
          <w:szCs w:val="28"/>
        </w:rPr>
        <w:t>p</w:t>
      </w:r>
      <w:r w:rsidRPr="00D4451C">
        <w:rPr>
          <w:sz w:val="28"/>
          <w:szCs w:val="28"/>
        </w:rPr>
        <w:t>e</w:t>
      </w:r>
      <w:r w:rsidR="002A00A5" w:rsidRPr="00D4451C">
        <w:rPr>
          <w:sz w:val="28"/>
          <w:szCs w:val="28"/>
        </w:rPr>
        <w:t>l</w:t>
      </w:r>
      <w:r w:rsidRPr="00D4451C">
        <w:rPr>
          <w:sz w:val="28"/>
          <w:szCs w:val="28"/>
        </w:rPr>
        <w:t>a coesão social, paz e integridade nacional, respeitando sempre a diversidade de opiniões, contribuindo para combater as assimetrias e garantir a consolidação da democracia, o respeito dos direitos e deveres dos cidadãos e respeito escrupuloso das competências constitucionais dos outros órgãos de soberania.</w:t>
      </w:r>
    </w:p>
    <w:p w:rsidR="00F80F87" w:rsidRPr="00D4451C" w:rsidRDefault="00767C67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 xml:space="preserve">O </w:t>
      </w:r>
      <w:r w:rsidR="00E94666" w:rsidRPr="00D4451C">
        <w:rPr>
          <w:sz w:val="28"/>
          <w:szCs w:val="28"/>
        </w:rPr>
        <w:t xml:space="preserve">meu compromisso </w:t>
      </w:r>
      <w:r w:rsidR="00A236A9" w:rsidRPr="00D4451C">
        <w:rPr>
          <w:sz w:val="28"/>
          <w:szCs w:val="28"/>
        </w:rPr>
        <w:t xml:space="preserve">é </w:t>
      </w:r>
      <w:r w:rsidR="00E94666" w:rsidRPr="00D4451C">
        <w:rPr>
          <w:sz w:val="28"/>
          <w:szCs w:val="28"/>
        </w:rPr>
        <w:t xml:space="preserve">com o país, com o povo, </w:t>
      </w:r>
      <w:r w:rsidR="00A236A9" w:rsidRPr="00D4451C">
        <w:rPr>
          <w:sz w:val="28"/>
          <w:szCs w:val="28"/>
        </w:rPr>
        <w:t>com a nação são-tomense. Por isso me candidato como independente, esperando contar com o apoio d</w:t>
      </w:r>
      <w:r w:rsidRPr="00D4451C">
        <w:rPr>
          <w:sz w:val="28"/>
          <w:szCs w:val="28"/>
        </w:rPr>
        <w:t>e</w:t>
      </w:r>
      <w:r w:rsidR="00A236A9" w:rsidRPr="00D4451C">
        <w:rPr>
          <w:sz w:val="28"/>
          <w:szCs w:val="28"/>
        </w:rPr>
        <w:t xml:space="preserve"> cidadãs e cidadãos são-tomenses</w:t>
      </w:r>
      <w:r w:rsidR="005577E5">
        <w:rPr>
          <w:sz w:val="28"/>
          <w:szCs w:val="28"/>
        </w:rPr>
        <w:t xml:space="preserve"> no país e na diáspora</w:t>
      </w:r>
      <w:r w:rsidR="00D0646F" w:rsidRPr="00D4451C">
        <w:rPr>
          <w:sz w:val="28"/>
          <w:szCs w:val="28"/>
        </w:rPr>
        <w:t>,</w:t>
      </w:r>
      <w:r w:rsidR="00A236A9" w:rsidRPr="00D4451C">
        <w:rPr>
          <w:sz w:val="28"/>
          <w:szCs w:val="28"/>
        </w:rPr>
        <w:t xml:space="preserve"> independentemente da filiação partidária ou </w:t>
      </w:r>
      <w:r w:rsidR="00D0646F" w:rsidRPr="00D4451C">
        <w:rPr>
          <w:sz w:val="28"/>
          <w:szCs w:val="28"/>
        </w:rPr>
        <w:t xml:space="preserve">da sua cor </w:t>
      </w:r>
      <w:r w:rsidR="00A236A9" w:rsidRPr="00D4451C">
        <w:rPr>
          <w:sz w:val="28"/>
          <w:szCs w:val="28"/>
        </w:rPr>
        <w:t>polític</w:t>
      </w:r>
      <w:r w:rsidR="00D0646F" w:rsidRPr="00D4451C">
        <w:rPr>
          <w:sz w:val="28"/>
          <w:szCs w:val="28"/>
        </w:rPr>
        <w:t>a.</w:t>
      </w:r>
      <w:ins w:id="2" w:author="Asus" w:date="2016-06-08T12:30:00Z">
        <w:r w:rsidR="00F80F87" w:rsidRPr="00D4451C">
          <w:rPr>
            <w:sz w:val="28"/>
            <w:szCs w:val="28"/>
          </w:rPr>
          <w:t xml:space="preserve"> </w:t>
        </w:r>
      </w:ins>
    </w:p>
    <w:p w:rsidR="002A00A5" w:rsidRPr="00D4451C" w:rsidRDefault="002A00A5" w:rsidP="002A00A5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lastRenderedPageBreak/>
        <w:t>Espero, pois, contar com o apoio de todos e mesmo daqueles que, sendo militantes de partidos que tenham candidatos, reconheçam em mim capacidade e competência, isto é, o perfil adequado para exercer esta alta e prestigiada função de Presidente de todos os são-tomenses.</w:t>
      </w:r>
      <w:r w:rsidR="008B32B1" w:rsidRPr="00D4451C">
        <w:rPr>
          <w:sz w:val="28"/>
          <w:szCs w:val="28"/>
        </w:rPr>
        <w:t xml:space="preserve"> </w:t>
      </w:r>
      <w:r w:rsidRPr="00D4451C">
        <w:rPr>
          <w:sz w:val="28"/>
          <w:szCs w:val="28"/>
        </w:rPr>
        <w:t>Espero, também, contar com apoio coletivo de partidos e forças políticas que, não tendo apresentado candidato próprio, comigo se identifiquem e considerem que reúno as condições essenciais e correspondo a um perfil que vai de encontro às suas exigências.</w:t>
      </w:r>
    </w:p>
    <w:p w:rsidR="008B32B1" w:rsidRPr="00D4451C" w:rsidRDefault="00D0646F" w:rsidP="008B32B1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 xml:space="preserve">Ao vencer as eleições, posicionar-me-ei como </w:t>
      </w:r>
      <w:r w:rsidR="00E94666" w:rsidRPr="00D4451C">
        <w:rPr>
          <w:sz w:val="28"/>
          <w:szCs w:val="28"/>
        </w:rPr>
        <w:t>Presidente de</w:t>
      </w:r>
      <w:r w:rsidR="007D71AA" w:rsidRPr="00D4451C">
        <w:rPr>
          <w:sz w:val="28"/>
          <w:szCs w:val="28"/>
        </w:rPr>
        <w:t xml:space="preserve"> todas e de </w:t>
      </w:r>
      <w:r w:rsidR="00E94666" w:rsidRPr="00D4451C">
        <w:rPr>
          <w:sz w:val="28"/>
          <w:szCs w:val="28"/>
        </w:rPr>
        <w:t>todos os são-tomenses</w:t>
      </w:r>
      <w:r w:rsidRPr="00D4451C">
        <w:rPr>
          <w:sz w:val="28"/>
          <w:szCs w:val="28"/>
        </w:rPr>
        <w:t xml:space="preserve"> e </w:t>
      </w:r>
      <w:r w:rsidR="007D71AA" w:rsidRPr="00D4451C">
        <w:rPr>
          <w:sz w:val="28"/>
          <w:szCs w:val="28"/>
        </w:rPr>
        <w:t>empenhar-me-ei durante o meu mandato</w:t>
      </w:r>
      <w:r w:rsidRPr="00D4451C">
        <w:rPr>
          <w:sz w:val="28"/>
          <w:szCs w:val="28"/>
        </w:rPr>
        <w:t>,</w:t>
      </w:r>
      <w:r w:rsidR="007D71AA" w:rsidRPr="00D4451C">
        <w:rPr>
          <w:sz w:val="28"/>
          <w:szCs w:val="28"/>
        </w:rPr>
        <w:t xml:space="preserve"> em promover o diálogo institucional assim como o diálogo no seio da sociedade, procurando exercer </w:t>
      </w:r>
      <w:r w:rsidRPr="00D4451C">
        <w:rPr>
          <w:sz w:val="28"/>
          <w:szCs w:val="28"/>
        </w:rPr>
        <w:t>um</w:t>
      </w:r>
      <w:r w:rsidR="007D71AA" w:rsidRPr="00D4451C">
        <w:rPr>
          <w:sz w:val="28"/>
          <w:szCs w:val="28"/>
        </w:rPr>
        <w:t xml:space="preserve">a magistratura de influência </w:t>
      </w:r>
      <w:r w:rsidRPr="00D4451C">
        <w:rPr>
          <w:sz w:val="28"/>
          <w:szCs w:val="28"/>
        </w:rPr>
        <w:t xml:space="preserve">que vá de encontro à resolução dos reais problemas das pessoas e comunidades; empenhar-me-ei, de igual forma, no sentido de contribuir para </w:t>
      </w:r>
      <w:r w:rsidR="002A00A5" w:rsidRPr="00D4451C">
        <w:rPr>
          <w:sz w:val="28"/>
          <w:szCs w:val="28"/>
        </w:rPr>
        <w:t>garantir</w:t>
      </w:r>
      <w:r w:rsidR="00AA001E">
        <w:rPr>
          <w:sz w:val="28"/>
          <w:szCs w:val="28"/>
        </w:rPr>
        <w:t xml:space="preserve"> o</w:t>
      </w:r>
      <w:r w:rsidR="002A00A5" w:rsidRPr="00D4451C">
        <w:rPr>
          <w:sz w:val="28"/>
          <w:szCs w:val="28"/>
        </w:rPr>
        <w:t xml:space="preserve"> </w:t>
      </w:r>
      <w:r w:rsidRPr="00D4451C">
        <w:rPr>
          <w:sz w:val="28"/>
          <w:szCs w:val="28"/>
        </w:rPr>
        <w:t xml:space="preserve">exercício </w:t>
      </w:r>
      <w:r w:rsidR="002A00A5" w:rsidRPr="00D4451C">
        <w:rPr>
          <w:sz w:val="28"/>
          <w:szCs w:val="28"/>
        </w:rPr>
        <w:t xml:space="preserve">pleno </w:t>
      </w:r>
      <w:r w:rsidR="007D71AA" w:rsidRPr="00D4451C">
        <w:rPr>
          <w:sz w:val="28"/>
          <w:szCs w:val="28"/>
        </w:rPr>
        <w:t>dos direitos</w:t>
      </w:r>
      <w:r w:rsidRPr="00D4451C">
        <w:rPr>
          <w:sz w:val="28"/>
          <w:szCs w:val="28"/>
        </w:rPr>
        <w:t xml:space="preserve"> e deveres </w:t>
      </w:r>
      <w:r w:rsidR="00A236A9" w:rsidRPr="00D4451C">
        <w:rPr>
          <w:sz w:val="28"/>
          <w:szCs w:val="28"/>
        </w:rPr>
        <w:t>dos meus concidadãos</w:t>
      </w:r>
      <w:r w:rsidR="008B32B1" w:rsidRPr="00D4451C">
        <w:rPr>
          <w:sz w:val="28"/>
          <w:szCs w:val="28"/>
        </w:rPr>
        <w:t>; manter-me-ei fiel à postura que sempre me caracterizou como um ser dialogante e disponível para promover consensos, pelo que saberei conviver com toda e qualquer força político-partidária sobre a qual recaia a confiança do povo para governar.</w:t>
      </w:r>
      <w:ins w:id="3" w:author="Asus" w:date="2016-06-08T12:24:00Z">
        <w:r w:rsidR="008B32B1" w:rsidRPr="00D4451C">
          <w:rPr>
            <w:sz w:val="28"/>
            <w:szCs w:val="28"/>
          </w:rPr>
          <w:t xml:space="preserve"> </w:t>
        </w:r>
      </w:ins>
    </w:p>
    <w:p w:rsidR="003F7561" w:rsidRPr="00D4451C" w:rsidRDefault="003F7561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>Somos todos</w:t>
      </w:r>
      <w:r w:rsidR="00AF641C" w:rsidRPr="00D4451C">
        <w:rPr>
          <w:sz w:val="28"/>
          <w:szCs w:val="28"/>
        </w:rPr>
        <w:t xml:space="preserve"> muito poucos para os desafios que temos pela frente. Por isso</w:t>
      </w:r>
      <w:r w:rsidR="008F2C4C" w:rsidRPr="00D4451C">
        <w:rPr>
          <w:sz w:val="28"/>
          <w:szCs w:val="28"/>
        </w:rPr>
        <w:t xml:space="preserve">, </w:t>
      </w:r>
      <w:r w:rsidR="00AF641C" w:rsidRPr="00D4451C">
        <w:rPr>
          <w:sz w:val="28"/>
          <w:szCs w:val="28"/>
        </w:rPr>
        <w:t xml:space="preserve">o nosso </w:t>
      </w:r>
      <w:r w:rsidR="008F2C4C" w:rsidRPr="00D4451C">
        <w:rPr>
          <w:sz w:val="28"/>
          <w:szCs w:val="28"/>
        </w:rPr>
        <w:t xml:space="preserve">comprometimento </w:t>
      </w:r>
      <w:r w:rsidR="00AF641C" w:rsidRPr="00D4451C">
        <w:rPr>
          <w:sz w:val="28"/>
          <w:szCs w:val="28"/>
        </w:rPr>
        <w:t xml:space="preserve">e todo o nosso esforço tem que ser no sentido de evitar </w:t>
      </w:r>
      <w:r w:rsidR="008F2C4C" w:rsidRPr="00D4451C">
        <w:rPr>
          <w:sz w:val="28"/>
          <w:szCs w:val="28"/>
        </w:rPr>
        <w:t>fra</w:t>
      </w:r>
      <w:r w:rsidR="004A3FE0" w:rsidRPr="00D4451C">
        <w:rPr>
          <w:sz w:val="28"/>
          <w:szCs w:val="28"/>
        </w:rPr>
        <w:t>turas</w:t>
      </w:r>
      <w:r w:rsidR="00AF641C" w:rsidRPr="00D4451C">
        <w:rPr>
          <w:sz w:val="28"/>
          <w:szCs w:val="28"/>
        </w:rPr>
        <w:t xml:space="preserve"> </w:t>
      </w:r>
      <w:r w:rsidR="004A3FE0" w:rsidRPr="00D4451C">
        <w:rPr>
          <w:sz w:val="28"/>
          <w:szCs w:val="28"/>
        </w:rPr>
        <w:t>n</w:t>
      </w:r>
      <w:r w:rsidR="00AF641C" w:rsidRPr="00D4451C">
        <w:rPr>
          <w:sz w:val="28"/>
          <w:szCs w:val="28"/>
        </w:rPr>
        <w:t>a nossa sociedade</w:t>
      </w:r>
      <w:r w:rsidR="008F2C4C" w:rsidRPr="00D4451C">
        <w:rPr>
          <w:sz w:val="28"/>
          <w:szCs w:val="28"/>
        </w:rPr>
        <w:t xml:space="preserve"> e</w:t>
      </w:r>
      <w:r w:rsidR="00AF641C" w:rsidRPr="00D4451C">
        <w:rPr>
          <w:sz w:val="28"/>
          <w:szCs w:val="28"/>
        </w:rPr>
        <w:t xml:space="preserve"> sermos capazes de viver e conviver com todos apesar das diferenças</w:t>
      </w:r>
      <w:r w:rsidR="00151B77" w:rsidRPr="00D4451C">
        <w:rPr>
          <w:sz w:val="28"/>
          <w:szCs w:val="28"/>
        </w:rPr>
        <w:t xml:space="preserve">, pensando </w:t>
      </w:r>
      <w:r w:rsidR="002D30FB" w:rsidRPr="00D4451C">
        <w:rPr>
          <w:sz w:val="28"/>
          <w:szCs w:val="28"/>
        </w:rPr>
        <w:t xml:space="preserve">e promovendo </w:t>
      </w:r>
      <w:r w:rsidR="00151B77" w:rsidRPr="00D4451C">
        <w:rPr>
          <w:sz w:val="28"/>
          <w:szCs w:val="28"/>
        </w:rPr>
        <w:t>o bem</w:t>
      </w:r>
      <w:r w:rsidR="008F2C4C" w:rsidRPr="00D4451C">
        <w:rPr>
          <w:sz w:val="28"/>
          <w:szCs w:val="28"/>
        </w:rPr>
        <w:t>-</w:t>
      </w:r>
      <w:r w:rsidR="00151B77" w:rsidRPr="00D4451C">
        <w:rPr>
          <w:sz w:val="28"/>
          <w:szCs w:val="28"/>
        </w:rPr>
        <w:t>estar</w:t>
      </w:r>
      <w:r w:rsidR="002D30FB" w:rsidRPr="00D4451C">
        <w:rPr>
          <w:sz w:val="28"/>
          <w:szCs w:val="28"/>
        </w:rPr>
        <w:t xml:space="preserve"> geral</w:t>
      </w:r>
      <w:r w:rsidR="00151B77" w:rsidRPr="00D4451C">
        <w:rPr>
          <w:sz w:val="28"/>
          <w:szCs w:val="28"/>
        </w:rPr>
        <w:t xml:space="preserve">, </w:t>
      </w:r>
      <w:r w:rsidR="002D30FB" w:rsidRPr="00D4451C">
        <w:rPr>
          <w:sz w:val="28"/>
          <w:szCs w:val="28"/>
        </w:rPr>
        <w:t xml:space="preserve">no bem-estar </w:t>
      </w:r>
      <w:r w:rsidR="00151B77" w:rsidRPr="00D4451C">
        <w:rPr>
          <w:sz w:val="28"/>
          <w:szCs w:val="28"/>
        </w:rPr>
        <w:t>dos</w:t>
      </w:r>
      <w:r w:rsidR="002D30FB" w:rsidRPr="00D4451C">
        <w:rPr>
          <w:sz w:val="28"/>
          <w:szCs w:val="28"/>
        </w:rPr>
        <w:t xml:space="preserve"> nossos mais velhos em particular, sem perder de vista a preocupação de </w:t>
      </w:r>
      <w:r w:rsidR="00151B77" w:rsidRPr="00D4451C">
        <w:rPr>
          <w:sz w:val="28"/>
          <w:szCs w:val="28"/>
        </w:rPr>
        <w:t xml:space="preserve">preparar um futuro </w:t>
      </w:r>
      <w:r w:rsidR="002D30FB" w:rsidRPr="00D4451C">
        <w:rPr>
          <w:sz w:val="28"/>
          <w:szCs w:val="28"/>
        </w:rPr>
        <w:t xml:space="preserve">mais </w:t>
      </w:r>
      <w:r w:rsidR="00151B77" w:rsidRPr="00D4451C">
        <w:rPr>
          <w:sz w:val="28"/>
          <w:szCs w:val="28"/>
        </w:rPr>
        <w:t xml:space="preserve">risonho para os </w:t>
      </w:r>
      <w:r w:rsidR="002D30FB" w:rsidRPr="00D4451C">
        <w:rPr>
          <w:sz w:val="28"/>
          <w:szCs w:val="28"/>
        </w:rPr>
        <w:t>nossos jovens e crianças, d</w:t>
      </w:r>
      <w:r w:rsidR="00151B77" w:rsidRPr="00D4451C">
        <w:rPr>
          <w:sz w:val="28"/>
          <w:szCs w:val="28"/>
        </w:rPr>
        <w:t xml:space="preserve">e </w:t>
      </w:r>
      <w:r w:rsidR="002D30FB" w:rsidRPr="00D4451C">
        <w:rPr>
          <w:sz w:val="28"/>
          <w:szCs w:val="28"/>
        </w:rPr>
        <w:t xml:space="preserve">modo a </w:t>
      </w:r>
      <w:r w:rsidR="00151B77" w:rsidRPr="00D4451C">
        <w:rPr>
          <w:sz w:val="28"/>
          <w:szCs w:val="28"/>
        </w:rPr>
        <w:t xml:space="preserve">deixar um país melhor e </w:t>
      </w:r>
      <w:r w:rsidR="002D30FB" w:rsidRPr="00D4451C">
        <w:rPr>
          <w:sz w:val="28"/>
          <w:szCs w:val="28"/>
        </w:rPr>
        <w:t xml:space="preserve">mais </w:t>
      </w:r>
      <w:r w:rsidR="00151B77" w:rsidRPr="00D4451C">
        <w:rPr>
          <w:sz w:val="28"/>
          <w:szCs w:val="28"/>
        </w:rPr>
        <w:t>promissor para as futuras gerações.</w:t>
      </w:r>
    </w:p>
    <w:p w:rsidR="002D30FB" w:rsidRPr="00D4451C" w:rsidRDefault="005B7DB7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>Somos chamados a rom</w:t>
      </w:r>
      <w:r w:rsidR="002D30FB" w:rsidRPr="00D4451C">
        <w:rPr>
          <w:sz w:val="28"/>
          <w:szCs w:val="28"/>
        </w:rPr>
        <w:t xml:space="preserve">per com as clivagens do passado e </w:t>
      </w:r>
      <w:r w:rsidRPr="00D4451C">
        <w:rPr>
          <w:sz w:val="28"/>
          <w:szCs w:val="28"/>
        </w:rPr>
        <w:t>a trazer novos argum</w:t>
      </w:r>
      <w:r w:rsidR="008F7661" w:rsidRPr="00D4451C">
        <w:rPr>
          <w:sz w:val="28"/>
          <w:szCs w:val="28"/>
        </w:rPr>
        <w:t>entos para os debates políticos;</w:t>
      </w:r>
      <w:r w:rsidRPr="00D4451C">
        <w:rPr>
          <w:sz w:val="28"/>
          <w:szCs w:val="28"/>
        </w:rPr>
        <w:t xml:space="preserve"> somos </w:t>
      </w:r>
      <w:r w:rsidR="002D30FB" w:rsidRPr="00D4451C">
        <w:rPr>
          <w:sz w:val="28"/>
          <w:szCs w:val="28"/>
        </w:rPr>
        <w:t xml:space="preserve">interpelados </w:t>
      </w:r>
      <w:r w:rsidRPr="00D4451C">
        <w:rPr>
          <w:sz w:val="28"/>
          <w:szCs w:val="28"/>
        </w:rPr>
        <w:t xml:space="preserve">a inovar </w:t>
      </w:r>
      <w:r w:rsidR="002D30FB" w:rsidRPr="00D4451C">
        <w:rPr>
          <w:sz w:val="28"/>
          <w:szCs w:val="28"/>
        </w:rPr>
        <w:t>n</w:t>
      </w:r>
      <w:r w:rsidRPr="00D4451C">
        <w:rPr>
          <w:sz w:val="28"/>
          <w:szCs w:val="28"/>
        </w:rPr>
        <w:t xml:space="preserve">a forma com temos vindo a fazer política. Temos que partir da premissa de que, como são-tomenses, </w:t>
      </w:r>
      <w:r w:rsidR="002D30FB" w:rsidRPr="00D4451C">
        <w:rPr>
          <w:sz w:val="28"/>
          <w:szCs w:val="28"/>
        </w:rPr>
        <w:t xml:space="preserve">todos </w:t>
      </w:r>
      <w:r w:rsidRPr="00D4451C">
        <w:rPr>
          <w:sz w:val="28"/>
          <w:szCs w:val="28"/>
        </w:rPr>
        <w:t>gostamos do nosso país</w:t>
      </w:r>
      <w:r w:rsidR="002D30FB" w:rsidRPr="00D4451C">
        <w:rPr>
          <w:sz w:val="28"/>
          <w:szCs w:val="28"/>
        </w:rPr>
        <w:t xml:space="preserve"> e</w:t>
      </w:r>
      <w:r w:rsidRPr="00D4451C">
        <w:rPr>
          <w:sz w:val="28"/>
          <w:szCs w:val="28"/>
        </w:rPr>
        <w:t xml:space="preserve"> queremos o melhor para o nosso povo</w:t>
      </w:r>
      <w:r w:rsidR="008F7661" w:rsidRPr="00D4451C">
        <w:rPr>
          <w:sz w:val="28"/>
          <w:szCs w:val="28"/>
        </w:rPr>
        <w:t xml:space="preserve">. </w:t>
      </w:r>
    </w:p>
    <w:p w:rsidR="008F7661" w:rsidRPr="00D4451C" w:rsidRDefault="002D30FB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lastRenderedPageBreak/>
        <w:t xml:space="preserve">Assim, estejamos todos disponíveis, cada um a seu nível, para </w:t>
      </w:r>
      <w:r w:rsidR="005B7DB7" w:rsidRPr="00D4451C">
        <w:rPr>
          <w:sz w:val="28"/>
          <w:szCs w:val="28"/>
        </w:rPr>
        <w:t>combate</w:t>
      </w:r>
      <w:r w:rsidRPr="00D4451C">
        <w:rPr>
          <w:sz w:val="28"/>
          <w:szCs w:val="28"/>
        </w:rPr>
        <w:t>r a</w:t>
      </w:r>
      <w:r w:rsidR="005B7DB7" w:rsidRPr="00D4451C">
        <w:rPr>
          <w:sz w:val="28"/>
          <w:szCs w:val="28"/>
        </w:rPr>
        <w:t xml:space="preserve"> pobreza</w:t>
      </w:r>
      <w:r w:rsidR="008F7661" w:rsidRPr="00D4451C">
        <w:rPr>
          <w:sz w:val="28"/>
          <w:szCs w:val="28"/>
        </w:rPr>
        <w:t xml:space="preserve">, </w:t>
      </w:r>
      <w:r w:rsidRPr="00D4451C">
        <w:rPr>
          <w:sz w:val="28"/>
          <w:szCs w:val="28"/>
        </w:rPr>
        <w:t>lutar</w:t>
      </w:r>
      <w:r w:rsidR="008F7661" w:rsidRPr="00D4451C">
        <w:rPr>
          <w:sz w:val="28"/>
          <w:szCs w:val="28"/>
        </w:rPr>
        <w:t xml:space="preserve"> pela </w:t>
      </w:r>
      <w:r w:rsidRPr="00D4451C">
        <w:rPr>
          <w:sz w:val="28"/>
          <w:szCs w:val="28"/>
        </w:rPr>
        <w:t>promoção e igualdade de género, pelo bem-</w:t>
      </w:r>
      <w:r w:rsidR="008F7661" w:rsidRPr="00D4451C">
        <w:rPr>
          <w:sz w:val="28"/>
          <w:szCs w:val="28"/>
        </w:rPr>
        <w:t xml:space="preserve">estar e educação </w:t>
      </w:r>
      <w:r w:rsidRPr="00D4451C">
        <w:rPr>
          <w:sz w:val="28"/>
          <w:szCs w:val="28"/>
        </w:rPr>
        <w:t xml:space="preserve">de qualidade </w:t>
      </w:r>
      <w:r w:rsidR="008F7661" w:rsidRPr="00D4451C">
        <w:rPr>
          <w:sz w:val="28"/>
          <w:szCs w:val="28"/>
        </w:rPr>
        <w:t>das nossas crianças e dos nossos jovens</w:t>
      </w:r>
      <w:r w:rsidRPr="00D4451C">
        <w:rPr>
          <w:sz w:val="28"/>
          <w:szCs w:val="28"/>
        </w:rPr>
        <w:t xml:space="preserve"> e </w:t>
      </w:r>
      <w:r w:rsidR="008F7661" w:rsidRPr="00D4451C">
        <w:rPr>
          <w:sz w:val="28"/>
          <w:szCs w:val="28"/>
        </w:rPr>
        <w:t xml:space="preserve">por </w:t>
      </w:r>
      <w:r w:rsidRPr="00D4451C">
        <w:rPr>
          <w:sz w:val="28"/>
          <w:szCs w:val="28"/>
        </w:rPr>
        <w:t xml:space="preserve">uma </w:t>
      </w:r>
      <w:r w:rsidR="008F7661" w:rsidRPr="00D4451C">
        <w:rPr>
          <w:sz w:val="28"/>
          <w:szCs w:val="28"/>
        </w:rPr>
        <w:t>melhor qualidade de vida do nosso povo.</w:t>
      </w:r>
    </w:p>
    <w:p w:rsidR="009134AD" w:rsidRPr="00D4451C" w:rsidRDefault="008F7661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 xml:space="preserve">Como Presidente da República estarei </w:t>
      </w:r>
      <w:r w:rsidR="002A00A5" w:rsidRPr="00D4451C">
        <w:rPr>
          <w:sz w:val="28"/>
          <w:szCs w:val="28"/>
        </w:rPr>
        <w:t xml:space="preserve">certamente </w:t>
      </w:r>
      <w:r w:rsidRPr="00D4451C">
        <w:rPr>
          <w:sz w:val="28"/>
          <w:szCs w:val="28"/>
        </w:rPr>
        <w:t>ativ</w:t>
      </w:r>
      <w:r w:rsidR="002A00A5" w:rsidRPr="00D4451C">
        <w:rPr>
          <w:sz w:val="28"/>
          <w:szCs w:val="28"/>
        </w:rPr>
        <w:t>o e presente nestas</w:t>
      </w:r>
      <w:r w:rsidRPr="00D4451C">
        <w:rPr>
          <w:sz w:val="28"/>
          <w:szCs w:val="28"/>
        </w:rPr>
        <w:t xml:space="preserve"> </w:t>
      </w:r>
      <w:r w:rsidR="002A00A5" w:rsidRPr="00D4451C">
        <w:rPr>
          <w:sz w:val="28"/>
          <w:szCs w:val="28"/>
        </w:rPr>
        <w:t xml:space="preserve">frentes, </w:t>
      </w:r>
      <w:r w:rsidRPr="00D4451C">
        <w:rPr>
          <w:sz w:val="28"/>
          <w:szCs w:val="28"/>
        </w:rPr>
        <w:t>partilhando responsabilidades com o Governo nas áreas de</w:t>
      </w:r>
      <w:r w:rsidR="002A00A5" w:rsidRPr="00D4451C">
        <w:rPr>
          <w:sz w:val="28"/>
          <w:szCs w:val="28"/>
        </w:rPr>
        <w:t xml:space="preserve"> competência </w:t>
      </w:r>
      <w:r w:rsidRPr="00D4451C">
        <w:rPr>
          <w:sz w:val="28"/>
          <w:szCs w:val="28"/>
        </w:rPr>
        <w:t>partilhada e usando da magistratura de influência presidencial em todas as outras áreas.</w:t>
      </w:r>
    </w:p>
    <w:p w:rsidR="002A00A5" w:rsidRPr="00D4451C" w:rsidRDefault="002A00A5" w:rsidP="00360207">
      <w:pPr>
        <w:jc w:val="both"/>
        <w:rPr>
          <w:sz w:val="28"/>
          <w:szCs w:val="28"/>
        </w:rPr>
      </w:pPr>
    </w:p>
    <w:p w:rsidR="00C6023F" w:rsidRPr="00D4451C" w:rsidRDefault="008B32B1" w:rsidP="00360207">
      <w:pPr>
        <w:jc w:val="both"/>
        <w:rPr>
          <w:sz w:val="28"/>
          <w:szCs w:val="28"/>
        </w:rPr>
      </w:pPr>
      <w:r w:rsidRPr="00D4451C">
        <w:rPr>
          <w:sz w:val="28"/>
          <w:szCs w:val="28"/>
        </w:rPr>
        <w:t>Todos juntos, p</w:t>
      </w:r>
      <w:r w:rsidR="00C6023F" w:rsidRPr="00D4451C">
        <w:rPr>
          <w:sz w:val="28"/>
          <w:szCs w:val="28"/>
        </w:rPr>
        <w:t>ela estabilidade</w:t>
      </w:r>
      <w:r w:rsidR="00AA001E">
        <w:rPr>
          <w:sz w:val="28"/>
          <w:szCs w:val="28"/>
        </w:rPr>
        <w:t>, pela justiça</w:t>
      </w:r>
      <w:r w:rsidR="00C6023F" w:rsidRPr="00D4451C">
        <w:rPr>
          <w:sz w:val="28"/>
          <w:szCs w:val="28"/>
        </w:rPr>
        <w:t xml:space="preserve"> e para o bem da Nação!</w:t>
      </w:r>
    </w:p>
    <w:p w:rsidR="009134AD" w:rsidRPr="00D4451C" w:rsidRDefault="009134AD" w:rsidP="00360207">
      <w:pPr>
        <w:jc w:val="both"/>
        <w:rPr>
          <w:sz w:val="28"/>
          <w:szCs w:val="28"/>
        </w:rPr>
      </w:pPr>
    </w:p>
    <w:p w:rsidR="005B7DB7" w:rsidRPr="00D4451C" w:rsidRDefault="00E01993" w:rsidP="00360207">
      <w:pPr>
        <w:jc w:val="both"/>
        <w:rPr>
          <w:sz w:val="28"/>
          <w:szCs w:val="28"/>
        </w:rPr>
      </w:pPr>
      <w:r>
        <w:rPr>
          <w:sz w:val="28"/>
          <w:szCs w:val="28"/>
        </w:rPr>
        <w:t>São Tomé, 13</w:t>
      </w:r>
      <w:r w:rsidR="009134AD" w:rsidRPr="00D4451C">
        <w:rPr>
          <w:sz w:val="28"/>
          <w:szCs w:val="28"/>
        </w:rPr>
        <w:t xml:space="preserve"> de Junho de 2016</w:t>
      </w:r>
      <w:r w:rsidR="005B7DB7" w:rsidRPr="00D4451C">
        <w:rPr>
          <w:sz w:val="28"/>
          <w:szCs w:val="28"/>
        </w:rPr>
        <w:t xml:space="preserve"> </w:t>
      </w:r>
    </w:p>
    <w:sectPr w:rsidR="005B7DB7" w:rsidRPr="00D4451C" w:rsidSect="005C135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47" w:rsidRDefault="00575047" w:rsidP="00C46452">
      <w:pPr>
        <w:spacing w:after="0" w:line="240" w:lineRule="auto"/>
      </w:pPr>
      <w:r>
        <w:separator/>
      </w:r>
    </w:p>
  </w:endnote>
  <w:endnote w:type="continuationSeparator" w:id="1">
    <w:p w:rsidR="00575047" w:rsidRDefault="00575047" w:rsidP="00C4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0963"/>
      <w:docPartObj>
        <w:docPartGallery w:val="Page Numbers (Bottom of Page)"/>
        <w:docPartUnique/>
      </w:docPartObj>
    </w:sdtPr>
    <w:sdtContent>
      <w:p w:rsidR="00C46452" w:rsidRDefault="00DB5FEF">
        <w:pPr>
          <w:pStyle w:val="Rodap"/>
          <w:jc w:val="right"/>
        </w:pPr>
        <w:fldSimple w:instr=" PAGE   \* MERGEFORMAT ">
          <w:r w:rsidR="00FA75F1">
            <w:rPr>
              <w:noProof/>
            </w:rPr>
            <w:t>3</w:t>
          </w:r>
        </w:fldSimple>
      </w:p>
    </w:sdtContent>
  </w:sdt>
  <w:p w:rsidR="00C46452" w:rsidRDefault="00C464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47" w:rsidRDefault="00575047" w:rsidP="00C46452">
      <w:pPr>
        <w:spacing w:after="0" w:line="240" w:lineRule="auto"/>
      </w:pPr>
      <w:r>
        <w:separator/>
      </w:r>
    </w:p>
  </w:footnote>
  <w:footnote w:type="continuationSeparator" w:id="1">
    <w:p w:rsidR="00575047" w:rsidRDefault="00575047" w:rsidP="00C46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07"/>
    <w:rsid w:val="0006208A"/>
    <w:rsid w:val="00087DB6"/>
    <w:rsid w:val="00091A87"/>
    <w:rsid w:val="00105798"/>
    <w:rsid w:val="00151B77"/>
    <w:rsid w:val="00153810"/>
    <w:rsid w:val="001B00DC"/>
    <w:rsid w:val="001E4830"/>
    <w:rsid w:val="001E5843"/>
    <w:rsid w:val="002003CA"/>
    <w:rsid w:val="00254FB1"/>
    <w:rsid w:val="002A00A5"/>
    <w:rsid w:val="002D069D"/>
    <w:rsid w:val="002D30FB"/>
    <w:rsid w:val="00326B30"/>
    <w:rsid w:val="00360207"/>
    <w:rsid w:val="003A0845"/>
    <w:rsid w:val="003F7561"/>
    <w:rsid w:val="004A25D6"/>
    <w:rsid w:val="004A3FE0"/>
    <w:rsid w:val="00517775"/>
    <w:rsid w:val="00524028"/>
    <w:rsid w:val="00524A10"/>
    <w:rsid w:val="00526562"/>
    <w:rsid w:val="00530FB3"/>
    <w:rsid w:val="005414AD"/>
    <w:rsid w:val="00542D1B"/>
    <w:rsid w:val="005577E5"/>
    <w:rsid w:val="005626DF"/>
    <w:rsid w:val="00575047"/>
    <w:rsid w:val="005A2828"/>
    <w:rsid w:val="005B7DB7"/>
    <w:rsid w:val="005C1352"/>
    <w:rsid w:val="006028D1"/>
    <w:rsid w:val="006300B4"/>
    <w:rsid w:val="0063741D"/>
    <w:rsid w:val="00680F84"/>
    <w:rsid w:val="00684EBE"/>
    <w:rsid w:val="006B3EC0"/>
    <w:rsid w:val="006B50BF"/>
    <w:rsid w:val="00722620"/>
    <w:rsid w:val="00750A40"/>
    <w:rsid w:val="00767C67"/>
    <w:rsid w:val="007A1F2C"/>
    <w:rsid w:val="007D71AA"/>
    <w:rsid w:val="0081390C"/>
    <w:rsid w:val="00880A98"/>
    <w:rsid w:val="008B32B1"/>
    <w:rsid w:val="008D285A"/>
    <w:rsid w:val="008E46D8"/>
    <w:rsid w:val="008F2C4C"/>
    <w:rsid w:val="008F7661"/>
    <w:rsid w:val="009012AD"/>
    <w:rsid w:val="009134AD"/>
    <w:rsid w:val="00953FF2"/>
    <w:rsid w:val="009927B0"/>
    <w:rsid w:val="00A03939"/>
    <w:rsid w:val="00A236A9"/>
    <w:rsid w:val="00AA001E"/>
    <w:rsid w:val="00AA2A06"/>
    <w:rsid w:val="00AC1D1B"/>
    <w:rsid w:val="00AC75BF"/>
    <w:rsid w:val="00AD2CCF"/>
    <w:rsid w:val="00AF641C"/>
    <w:rsid w:val="00BA686E"/>
    <w:rsid w:val="00BB50DD"/>
    <w:rsid w:val="00BC23DE"/>
    <w:rsid w:val="00BD119D"/>
    <w:rsid w:val="00C05A9A"/>
    <w:rsid w:val="00C41E46"/>
    <w:rsid w:val="00C46452"/>
    <w:rsid w:val="00C6023F"/>
    <w:rsid w:val="00C908A0"/>
    <w:rsid w:val="00CA3E52"/>
    <w:rsid w:val="00CE7E14"/>
    <w:rsid w:val="00CF5D64"/>
    <w:rsid w:val="00D0646F"/>
    <w:rsid w:val="00D13FCD"/>
    <w:rsid w:val="00D26A7A"/>
    <w:rsid w:val="00D35E6D"/>
    <w:rsid w:val="00D4451C"/>
    <w:rsid w:val="00DA3AE1"/>
    <w:rsid w:val="00DA4BD0"/>
    <w:rsid w:val="00DB5FEF"/>
    <w:rsid w:val="00DE453E"/>
    <w:rsid w:val="00E01993"/>
    <w:rsid w:val="00E0531E"/>
    <w:rsid w:val="00E54D89"/>
    <w:rsid w:val="00E576F4"/>
    <w:rsid w:val="00E94666"/>
    <w:rsid w:val="00EC1D93"/>
    <w:rsid w:val="00ED76BE"/>
    <w:rsid w:val="00EE6970"/>
    <w:rsid w:val="00F137B4"/>
    <w:rsid w:val="00F16495"/>
    <w:rsid w:val="00F80F87"/>
    <w:rsid w:val="00FA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C4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46452"/>
  </w:style>
  <w:style w:type="paragraph" w:styleId="Rodap">
    <w:name w:val="footer"/>
    <w:basedOn w:val="Normal"/>
    <w:link w:val="RodapCarcter"/>
    <w:uiPriority w:val="99"/>
    <w:unhideWhenUsed/>
    <w:rsid w:val="00C4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Tomé Soares da Vera Cruz</dc:creator>
  <cp:lastModifiedBy>Abel</cp:lastModifiedBy>
  <cp:revision>2</cp:revision>
  <dcterms:created xsi:type="dcterms:W3CDTF">2016-06-15T10:18:00Z</dcterms:created>
  <dcterms:modified xsi:type="dcterms:W3CDTF">2016-06-15T10:18:00Z</dcterms:modified>
</cp:coreProperties>
</file>