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D4" w:rsidRPr="00597BA1" w:rsidRDefault="00876ED4" w:rsidP="00876ED4">
      <w:pPr>
        <w:spacing w:line="276" w:lineRule="auto"/>
        <w:ind w:left="142" w:hanging="142"/>
        <w:jc w:val="center"/>
        <w:rPr>
          <w:sz w:val="26"/>
          <w:szCs w:val="24"/>
          <w:u w:val="single"/>
        </w:rPr>
      </w:pPr>
    </w:p>
    <w:p w:rsidR="00876ED4" w:rsidRPr="00597BA1" w:rsidRDefault="00876ED4" w:rsidP="00876ED4">
      <w:pPr>
        <w:spacing w:line="276" w:lineRule="auto"/>
        <w:ind w:left="142" w:hanging="142"/>
        <w:jc w:val="center"/>
        <w:rPr>
          <w:sz w:val="26"/>
          <w:szCs w:val="24"/>
          <w:u w:val="single"/>
        </w:rPr>
      </w:pPr>
      <w:r w:rsidRPr="00597BA1">
        <w:rPr>
          <w:sz w:val="26"/>
          <w:szCs w:val="24"/>
          <w:u w:val="single"/>
        </w:rPr>
        <w:t>COMUNICADO DO PCD</w:t>
      </w:r>
    </w:p>
    <w:p w:rsidR="00876ED4" w:rsidRPr="00597BA1" w:rsidRDefault="00876ED4" w:rsidP="00876ED4">
      <w:pPr>
        <w:jc w:val="both"/>
        <w:rPr>
          <w:sz w:val="28"/>
          <w:szCs w:val="28"/>
        </w:rPr>
      </w:pPr>
      <w:r w:rsidRPr="00597BA1">
        <w:rPr>
          <w:sz w:val="28"/>
          <w:szCs w:val="28"/>
        </w:rPr>
        <w:t>A Comissão Política do PCD reuniu-se na sua sede no dia 1 de Setembro do corrente ano, para análise da atual situação política do país.</w:t>
      </w:r>
    </w:p>
    <w:p w:rsidR="00876ED4" w:rsidRPr="00597BA1" w:rsidRDefault="00876ED4" w:rsidP="00876ED4">
      <w:pPr>
        <w:jc w:val="both"/>
        <w:rPr>
          <w:sz w:val="28"/>
          <w:szCs w:val="28"/>
        </w:rPr>
      </w:pPr>
      <w:r w:rsidRPr="00597BA1">
        <w:rPr>
          <w:sz w:val="28"/>
          <w:szCs w:val="28"/>
        </w:rPr>
        <w:t>Após profunda análise, deliberou, dentre outros, o seguinte:</w:t>
      </w:r>
    </w:p>
    <w:p w:rsidR="00876ED4" w:rsidRPr="00597BA1" w:rsidRDefault="00876ED4" w:rsidP="00876ED4">
      <w:pPr>
        <w:jc w:val="both"/>
        <w:rPr>
          <w:b/>
          <w:sz w:val="28"/>
          <w:szCs w:val="28"/>
        </w:rPr>
      </w:pPr>
      <w:r w:rsidRPr="00597BA1">
        <w:rPr>
          <w:b/>
          <w:sz w:val="28"/>
          <w:szCs w:val="28"/>
        </w:rPr>
        <w:t xml:space="preserve">Por razões de coerência e na defesa intransigente da DEMOCRACIA, o </w:t>
      </w:r>
      <w:r w:rsidR="00597BA1">
        <w:rPr>
          <w:b/>
          <w:sz w:val="28"/>
          <w:szCs w:val="28"/>
        </w:rPr>
        <w:t>PCD decidiu não participar no a</w:t>
      </w:r>
      <w:r w:rsidRPr="00597BA1">
        <w:rPr>
          <w:b/>
          <w:sz w:val="28"/>
          <w:szCs w:val="28"/>
        </w:rPr>
        <w:t>to de posse do Senhor Evaristo Carvalho, pelas razões seguintes:</w:t>
      </w:r>
    </w:p>
    <w:p w:rsidR="00876ED4" w:rsidRPr="00597BA1" w:rsidRDefault="00876ED4" w:rsidP="00876ED4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sz w:val="28"/>
          <w:szCs w:val="28"/>
        </w:rPr>
      </w:pPr>
      <w:r w:rsidRPr="00597BA1">
        <w:rPr>
          <w:sz w:val="28"/>
          <w:szCs w:val="28"/>
        </w:rPr>
        <w:t xml:space="preserve">O PCD reitera a </w:t>
      </w:r>
      <w:r w:rsidR="00B20A7F">
        <w:rPr>
          <w:sz w:val="28"/>
          <w:szCs w:val="28"/>
        </w:rPr>
        <w:t xml:space="preserve">sua </w:t>
      </w:r>
      <w:r w:rsidRPr="00597BA1">
        <w:rPr>
          <w:sz w:val="28"/>
          <w:szCs w:val="28"/>
        </w:rPr>
        <w:t xml:space="preserve">posição de que as eleições presidências foram marcadas por uma </w:t>
      </w:r>
      <w:r w:rsidRPr="00597BA1">
        <w:rPr>
          <w:b/>
          <w:sz w:val="28"/>
          <w:szCs w:val="28"/>
        </w:rPr>
        <w:t>fraude generalizada</w:t>
      </w:r>
      <w:r w:rsidRPr="00597BA1">
        <w:rPr>
          <w:sz w:val="28"/>
          <w:szCs w:val="28"/>
        </w:rPr>
        <w:t>, orquestrada e perpetrada pelo ADI e o seu Governo, com a conivência manifesta da Comissão Eleitoral Nacional e do Presidente do Supremo Tribunal na sua veste do Tribunal Constitucional.</w:t>
      </w:r>
    </w:p>
    <w:p w:rsidR="00597BA1" w:rsidRPr="00597BA1" w:rsidRDefault="00597BA1" w:rsidP="00597BA1">
      <w:pPr>
        <w:pStyle w:val="PargrafodaLista"/>
        <w:spacing w:after="200" w:line="240" w:lineRule="auto"/>
        <w:jc w:val="both"/>
        <w:rPr>
          <w:sz w:val="28"/>
          <w:szCs w:val="28"/>
        </w:rPr>
      </w:pPr>
    </w:p>
    <w:p w:rsidR="00876ED4" w:rsidRPr="00597BA1" w:rsidRDefault="00876ED4" w:rsidP="00876ED4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sz w:val="28"/>
          <w:szCs w:val="28"/>
        </w:rPr>
      </w:pPr>
      <w:r w:rsidRPr="00597BA1">
        <w:rPr>
          <w:sz w:val="28"/>
          <w:szCs w:val="28"/>
        </w:rPr>
        <w:t>O não convite a participar na 2ª volta das eleições do candidato colocado em 3º lugar, perante a desistência do candidato Pinto da Costa, reconhecida pelo Tribunal Constitucional e comunicada por este à Comissão Nacional Eleitoral, constitui</w:t>
      </w:r>
      <w:r w:rsidR="00B9693D">
        <w:rPr>
          <w:sz w:val="28"/>
          <w:szCs w:val="28"/>
        </w:rPr>
        <w:t>u</w:t>
      </w:r>
      <w:r w:rsidRPr="00597BA1">
        <w:rPr>
          <w:sz w:val="28"/>
          <w:szCs w:val="28"/>
        </w:rPr>
        <w:t xml:space="preserve"> violação flagrante da Lei Eleitoral e </w:t>
      </w:r>
      <w:r w:rsidR="00B9693D">
        <w:rPr>
          <w:sz w:val="28"/>
          <w:szCs w:val="28"/>
        </w:rPr>
        <w:t xml:space="preserve">condição </w:t>
      </w:r>
      <w:r w:rsidR="00B20A7F">
        <w:rPr>
          <w:sz w:val="28"/>
          <w:szCs w:val="28"/>
        </w:rPr>
        <w:t xml:space="preserve">para </w:t>
      </w:r>
      <w:r w:rsidR="00B20A7F" w:rsidRPr="00597BA1">
        <w:rPr>
          <w:sz w:val="28"/>
          <w:szCs w:val="28"/>
        </w:rPr>
        <w:t>nulidade</w:t>
      </w:r>
      <w:r w:rsidRPr="00597BA1">
        <w:rPr>
          <w:sz w:val="28"/>
          <w:szCs w:val="28"/>
        </w:rPr>
        <w:t xml:space="preserve"> insanável de todo o processo eleitoral; </w:t>
      </w:r>
    </w:p>
    <w:p w:rsidR="00597BA1" w:rsidRPr="00597BA1" w:rsidRDefault="00597BA1" w:rsidP="00597BA1">
      <w:pPr>
        <w:pStyle w:val="PargrafodaLista"/>
        <w:rPr>
          <w:sz w:val="28"/>
          <w:szCs w:val="28"/>
        </w:rPr>
      </w:pPr>
    </w:p>
    <w:p w:rsidR="00876ED4" w:rsidRPr="00597BA1" w:rsidRDefault="00876ED4" w:rsidP="00876ED4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sz w:val="28"/>
          <w:szCs w:val="28"/>
        </w:rPr>
      </w:pPr>
      <w:r w:rsidRPr="00597BA1">
        <w:rPr>
          <w:sz w:val="28"/>
          <w:szCs w:val="28"/>
        </w:rPr>
        <w:t>Ordena esta lei que a 2ª volta seja disputada pelos 2 candidatos mais votados, que não hajam desistido; o que não foi feito pela Comissão Eleitoral Nacional.</w:t>
      </w:r>
    </w:p>
    <w:p w:rsidR="00876ED4" w:rsidRPr="00597BA1" w:rsidRDefault="00876ED4" w:rsidP="00876ED4">
      <w:pPr>
        <w:pStyle w:val="PargrafodaLista"/>
        <w:jc w:val="both"/>
        <w:rPr>
          <w:sz w:val="28"/>
          <w:szCs w:val="28"/>
        </w:rPr>
      </w:pPr>
    </w:p>
    <w:p w:rsidR="00876ED4" w:rsidRPr="00597BA1" w:rsidRDefault="00876ED4" w:rsidP="00876ED4">
      <w:pPr>
        <w:jc w:val="both"/>
        <w:rPr>
          <w:sz w:val="28"/>
          <w:szCs w:val="28"/>
        </w:rPr>
      </w:pPr>
      <w:r w:rsidRPr="00597BA1">
        <w:rPr>
          <w:sz w:val="28"/>
          <w:szCs w:val="28"/>
        </w:rPr>
        <w:t xml:space="preserve">O discurso presunçoso e a atitude cada vez mais arrogante </w:t>
      </w:r>
      <w:r w:rsidR="00B9693D">
        <w:rPr>
          <w:sz w:val="28"/>
          <w:szCs w:val="28"/>
        </w:rPr>
        <w:t xml:space="preserve">do Presidente do ADI e Chefe do governo não </w:t>
      </w:r>
      <w:r w:rsidR="001A721A">
        <w:rPr>
          <w:sz w:val="28"/>
          <w:szCs w:val="28"/>
        </w:rPr>
        <w:t xml:space="preserve">só </w:t>
      </w:r>
      <w:r w:rsidR="00560231">
        <w:rPr>
          <w:sz w:val="28"/>
          <w:szCs w:val="28"/>
        </w:rPr>
        <w:t>tê</w:t>
      </w:r>
      <w:r w:rsidR="00B9693D">
        <w:rPr>
          <w:sz w:val="28"/>
          <w:szCs w:val="28"/>
        </w:rPr>
        <w:t xml:space="preserve">m contribuído para </w:t>
      </w:r>
      <w:r w:rsidR="001A721A">
        <w:rPr>
          <w:sz w:val="28"/>
          <w:szCs w:val="28"/>
        </w:rPr>
        <w:t xml:space="preserve">um péssimo </w:t>
      </w:r>
      <w:r w:rsidR="00B9693D">
        <w:rPr>
          <w:sz w:val="28"/>
          <w:szCs w:val="28"/>
        </w:rPr>
        <w:t>diálogo democrático</w:t>
      </w:r>
      <w:r w:rsidR="00560231">
        <w:rPr>
          <w:sz w:val="28"/>
          <w:szCs w:val="28"/>
        </w:rPr>
        <w:t>,</w:t>
      </w:r>
      <w:r w:rsidR="00B9693D">
        <w:rPr>
          <w:sz w:val="28"/>
          <w:szCs w:val="28"/>
        </w:rPr>
        <w:t xml:space="preserve"> </w:t>
      </w:r>
      <w:r w:rsidR="001A721A">
        <w:rPr>
          <w:sz w:val="28"/>
          <w:szCs w:val="28"/>
        </w:rPr>
        <w:t>como</w:t>
      </w:r>
      <w:r w:rsidR="00597BA1" w:rsidRPr="00597BA1">
        <w:rPr>
          <w:sz w:val="28"/>
          <w:szCs w:val="28"/>
        </w:rPr>
        <w:t xml:space="preserve"> </w:t>
      </w:r>
      <w:r w:rsidR="00F2576A">
        <w:rPr>
          <w:sz w:val="28"/>
          <w:szCs w:val="28"/>
        </w:rPr>
        <w:t xml:space="preserve">também </w:t>
      </w:r>
      <w:r w:rsidR="00597BA1" w:rsidRPr="00597BA1">
        <w:rPr>
          <w:sz w:val="28"/>
          <w:szCs w:val="28"/>
        </w:rPr>
        <w:t xml:space="preserve">para um </w:t>
      </w:r>
      <w:r w:rsidRPr="00597BA1">
        <w:rPr>
          <w:sz w:val="28"/>
          <w:szCs w:val="28"/>
        </w:rPr>
        <w:t>clima de maior tensão política e social.</w:t>
      </w:r>
    </w:p>
    <w:p w:rsidR="00876ED4" w:rsidRPr="00597BA1" w:rsidRDefault="00876ED4" w:rsidP="00876ED4">
      <w:pPr>
        <w:jc w:val="both"/>
        <w:rPr>
          <w:sz w:val="28"/>
          <w:szCs w:val="28"/>
        </w:rPr>
      </w:pPr>
      <w:r w:rsidRPr="00597BA1">
        <w:rPr>
          <w:sz w:val="28"/>
          <w:szCs w:val="28"/>
        </w:rPr>
        <w:t xml:space="preserve">O PCD enquanto partido com deputados </w:t>
      </w:r>
      <w:r w:rsidR="00F2576A">
        <w:rPr>
          <w:sz w:val="28"/>
          <w:szCs w:val="28"/>
        </w:rPr>
        <w:t>igualmente</w:t>
      </w:r>
      <w:r w:rsidRPr="00597BA1">
        <w:rPr>
          <w:sz w:val="28"/>
          <w:szCs w:val="28"/>
        </w:rPr>
        <w:t xml:space="preserve"> sufragado</w:t>
      </w:r>
      <w:r w:rsidR="00597BA1" w:rsidRPr="00597BA1">
        <w:rPr>
          <w:sz w:val="28"/>
          <w:szCs w:val="28"/>
        </w:rPr>
        <w:t>s</w:t>
      </w:r>
      <w:r w:rsidRPr="00597BA1">
        <w:rPr>
          <w:sz w:val="28"/>
          <w:szCs w:val="28"/>
        </w:rPr>
        <w:t xml:space="preserve"> nas urnas merece ser tratado com respeito e os deputados eleitos na sua lista não foram eleitos para traficar princípios</w:t>
      </w:r>
      <w:r w:rsidR="00560231">
        <w:rPr>
          <w:sz w:val="28"/>
          <w:szCs w:val="28"/>
        </w:rPr>
        <w:t>,</w:t>
      </w:r>
      <w:r w:rsidRPr="00597BA1">
        <w:rPr>
          <w:sz w:val="28"/>
          <w:szCs w:val="28"/>
        </w:rPr>
        <w:t xml:space="preserve"> nem serem tratados como meros figurantes numa festa que o ADI elegeu de antemão como sua.  </w:t>
      </w:r>
    </w:p>
    <w:p w:rsidR="008A7F10" w:rsidRDefault="00876ED4" w:rsidP="00876ED4">
      <w:pPr>
        <w:jc w:val="both"/>
        <w:rPr>
          <w:sz w:val="28"/>
          <w:szCs w:val="28"/>
        </w:rPr>
      </w:pPr>
      <w:r w:rsidRPr="00597BA1">
        <w:rPr>
          <w:sz w:val="28"/>
          <w:szCs w:val="28"/>
        </w:rPr>
        <w:lastRenderedPageBreak/>
        <w:t xml:space="preserve">Em nosso entender, este ato de investidura consuma um GOLPE DE ESTADO ELEITORAL, consubstanciado pela </w:t>
      </w:r>
      <w:r w:rsidRPr="00597BA1">
        <w:rPr>
          <w:b/>
          <w:sz w:val="28"/>
          <w:szCs w:val="28"/>
        </w:rPr>
        <w:t>ruptura do sistema constitucional</w:t>
      </w:r>
      <w:r w:rsidRPr="00597BA1">
        <w:rPr>
          <w:sz w:val="28"/>
          <w:szCs w:val="28"/>
        </w:rPr>
        <w:t xml:space="preserve"> vigente, por via de fraude maciça e perpetrada pelo poder executivo. </w:t>
      </w:r>
    </w:p>
    <w:p w:rsidR="00B20A7F" w:rsidRDefault="00B20A7F" w:rsidP="00876ED4">
      <w:pPr>
        <w:jc w:val="both"/>
        <w:rPr>
          <w:sz w:val="28"/>
          <w:szCs w:val="28"/>
        </w:rPr>
      </w:pPr>
      <w:r>
        <w:rPr>
          <w:sz w:val="28"/>
          <w:szCs w:val="28"/>
        </w:rPr>
        <w:t>Viva a Democracia!</w:t>
      </w:r>
    </w:p>
    <w:p w:rsidR="00876ED4" w:rsidRPr="00597BA1" w:rsidRDefault="00B20A7F" w:rsidP="00876ED4">
      <w:pPr>
        <w:jc w:val="both"/>
        <w:rPr>
          <w:sz w:val="28"/>
          <w:szCs w:val="28"/>
        </w:rPr>
      </w:pPr>
      <w:r w:rsidRPr="00597BA1">
        <w:rPr>
          <w:sz w:val="28"/>
          <w:szCs w:val="28"/>
        </w:rPr>
        <w:t>Bem-haja</w:t>
      </w:r>
      <w:r w:rsidR="00876ED4" w:rsidRPr="00597BA1">
        <w:rPr>
          <w:sz w:val="28"/>
          <w:szCs w:val="28"/>
        </w:rPr>
        <w:t xml:space="preserve"> São</w:t>
      </w:r>
      <w:r w:rsidR="00A16FAB">
        <w:rPr>
          <w:sz w:val="28"/>
          <w:szCs w:val="28"/>
        </w:rPr>
        <w:t xml:space="preserve"> Tomé</w:t>
      </w:r>
      <w:r w:rsidR="00876ED4" w:rsidRPr="00597BA1">
        <w:rPr>
          <w:sz w:val="28"/>
          <w:szCs w:val="28"/>
        </w:rPr>
        <w:t xml:space="preserve"> e Príncipe!</w:t>
      </w:r>
    </w:p>
    <w:p w:rsidR="00876ED4" w:rsidRPr="00597BA1" w:rsidRDefault="00876ED4" w:rsidP="00876ED4">
      <w:pPr>
        <w:jc w:val="both"/>
        <w:rPr>
          <w:sz w:val="28"/>
          <w:szCs w:val="28"/>
        </w:rPr>
      </w:pPr>
      <w:r w:rsidRPr="00597BA1">
        <w:rPr>
          <w:sz w:val="28"/>
          <w:szCs w:val="28"/>
        </w:rPr>
        <w:t>Feito em São Tomé em 1 de Setembro de 2016.</w:t>
      </w:r>
    </w:p>
    <w:p w:rsidR="00876ED4" w:rsidRPr="00597BA1" w:rsidRDefault="00876ED4" w:rsidP="00876ED4">
      <w:pPr>
        <w:spacing w:line="276" w:lineRule="auto"/>
        <w:ind w:left="142" w:hanging="142"/>
        <w:jc w:val="center"/>
        <w:rPr>
          <w:sz w:val="26"/>
          <w:szCs w:val="24"/>
          <w:u w:val="single"/>
        </w:rPr>
      </w:pPr>
    </w:p>
    <w:p w:rsidR="00876ED4" w:rsidRPr="00597BA1" w:rsidRDefault="00876ED4" w:rsidP="00876ED4">
      <w:pPr>
        <w:numPr>
          <w:ins w:id="0" w:author="Olegario Tiny" w:date="2016-07-24T21:56:00Z"/>
        </w:numPr>
        <w:spacing w:line="276" w:lineRule="auto"/>
        <w:jc w:val="both"/>
        <w:rPr>
          <w:sz w:val="26"/>
          <w:szCs w:val="24"/>
        </w:rPr>
      </w:pPr>
      <w:bookmarkStart w:id="1" w:name="_GoBack"/>
      <w:bookmarkEnd w:id="1"/>
    </w:p>
    <w:p w:rsidR="00876ED4" w:rsidRPr="00597BA1" w:rsidRDefault="00876ED4" w:rsidP="00876ED4">
      <w:pPr>
        <w:jc w:val="both"/>
        <w:rPr>
          <w:rFonts w:cs="Helvetica"/>
          <w:sz w:val="28"/>
          <w:szCs w:val="24"/>
        </w:rPr>
      </w:pPr>
    </w:p>
    <w:p w:rsidR="00876ED4" w:rsidRPr="00597BA1" w:rsidRDefault="00876ED4" w:rsidP="00876ED4">
      <w:pPr>
        <w:jc w:val="both"/>
        <w:rPr>
          <w:rFonts w:cs="Helvetica"/>
          <w:sz w:val="28"/>
          <w:szCs w:val="24"/>
        </w:rPr>
      </w:pPr>
    </w:p>
    <w:p w:rsidR="00682007" w:rsidRPr="00597BA1" w:rsidRDefault="00682007"/>
    <w:sectPr w:rsidR="00682007" w:rsidRPr="00597BA1" w:rsidSect="00B20A7F">
      <w:headerReference w:type="default" r:id="rId7"/>
      <w:pgSz w:w="11906" w:h="16838"/>
      <w:pgMar w:top="1304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78" w:rsidRDefault="00291F78" w:rsidP="005A7226">
      <w:pPr>
        <w:spacing w:after="0" w:line="240" w:lineRule="auto"/>
      </w:pPr>
      <w:r>
        <w:separator/>
      </w:r>
    </w:p>
  </w:endnote>
  <w:endnote w:type="continuationSeparator" w:id="1">
    <w:p w:rsidR="00291F78" w:rsidRDefault="00291F78" w:rsidP="005A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78" w:rsidRDefault="00291F78" w:rsidP="005A7226">
      <w:pPr>
        <w:spacing w:after="0" w:line="240" w:lineRule="auto"/>
      </w:pPr>
      <w:r>
        <w:separator/>
      </w:r>
    </w:p>
  </w:footnote>
  <w:footnote w:type="continuationSeparator" w:id="1">
    <w:p w:rsidR="00291F78" w:rsidRDefault="00291F78" w:rsidP="005A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FD" w:rsidRDefault="00876ED4" w:rsidP="001634FD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2406015</wp:posOffset>
          </wp:positionH>
          <wp:positionV relativeFrom="margin">
            <wp:posOffset>-1368425</wp:posOffset>
          </wp:positionV>
          <wp:extent cx="804545" cy="1028700"/>
          <wp:effectExtent l="19050" t="0" r="0" b="0"/>
          <wp:wrapSquare wrapText="bothSides"/>
          <wp:docPr id="1" name="Imagem 1" descr="E:\Pessoal, Reserva Pen-drive\PCD_Logotip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Pessoal, Reserva Pen-drive\PCD_Logotip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4FD" w:rsidRDefault="00291F78" w:rsidP="001634FD">
    <w:pPr>
      <w:pStyle w:val="Cabealho"/>
      <w:jc w:val="center"/>
    </w:pPr>
  </w:p>
  <w:p w:rsidR="001634FD" w:rsidRDefault="00291F78" w:rsidP="001634FD">
    <w:pPr>
      <w:pStyle w:val="Cabealho"/>
      <w:jc w:val="center"/>
    </w:pPr>
  </w:p>
  <w:p w:rsidR="001634FD" w:rsidRDefault="00291F78" w:rsidP="001634FD">
    <w:pPr>
      <w:pStyle w:val="Cabealho"/>
      <w:jc w:val="center"/>
    </w:pPr>
  </w:p>
  <w:p w:rsidR="001634FD" w:rsidRDefault="00876ED4" w:rsidP="001634FD">
    <w:pPr>
      <w:pStyle w:val="Cabealho"/>
      <w:jc w:val="center"/>
    </w:pPr>
    <w:r>
      <w:t>PARTIDO DE CONVERGÊNCIA DEMOCRÁTICA</w:t>
    </w:r>
  </w:p>
  <w:p w:rsidR="001634FD" w:rsidRPr="001634FD" w:rsidRDefault="00291F78" w:rsidP="001634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Word Work File L_1"/>
      </v:shape>
    </w:pict>
  </w:numPicBullet>
  <w:abstractNum w:abstractNumId="0">
    <w:nsid w:val="0A0F0880"/>
    <w:multiLevelType w:val="hybridMultilevel"/>
    <w:tmpl w:val="F920F322"/>
    <w:lvl w:ilvl="0" w:tplc="04090007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061E2"/>
    <w:multiLevelType w:val="hybridMultilevel"/>
    <w:tmpl w:val="BA0AB4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ED4"/>
    <w:rsid w:val="000001A6"/>
    <w:rsid w:val="00004436"/>
    <w:rsid w:val="00004570"/>
    <w:rsid w:val="00005501"/>
    <w:rsid w:val="0000553F"/>
    <w:rsid w:val="0001140A"/>
    <w:rsid w:val="00022327"/>
    <w:rsid w:val="0002318E"/>
    <w:rsid w:val="00026532"/>
    <w:rsid w:val="00026D99"/>
    <w:rsid w:val="00026DAE"/>
    <w:rsid w:val="000320A6"/>
    <w:rsid w:val="000321A4"/>
    <w:rsid w:val="000326D0"/>
    <w:rsid w:val="00033E4F"/>
    <w:rsid w:val="000363AC"/>
    <w:rsid w:val="00040236"/>
    <w:rsid w:val="0004211C"/>
    <w:rsid w:val="000441E2"/>
    <w:rsid w:val="00046312"/>
    <w:rsid w:val="0004674D"/>
    <w:rsid w:val="00046804"/>
    <w:rsid w:val="000471E2"/>
    <w:rsid w:val="00050F55"/>
    <w:rsid w:val="00053D7F"/>
    <w:rsid w:val="00053DEA"/>
    <w:rsid w:val="00054310"/>
    <w:rsid w:val="00055012"/>
    <w:rsid w:val="0005684E"/>
    <w:rsid w:val="0005746A"/>
    <w:rsid w:val="00062334"/>
    <w:rsid w:val="00063847"/>
    <w:rsid w:val="00071818"/>
    <w:rsid w:val="00072895"/>
    <w:rsid w:val="00073970"/>
    <w:rsid w:val="0007519D"/>
    <w:rsid w:val="00075299"/>
    <w:rsid w:val="000757EC"/>
    <w:rsid w:val="000813A0"/>
    <w:rsid w:val="000819A9"/>
    <w:rsid w:val="00084AD7"/>
    <w:rsid w:val="000858E3"/>
    <w:rsid w:val="000868D1"/>
    <w:rsid w:val="00087840"/>
    <w:rsid w:val="0009132C"/>
    <w:rsid w:val="0009229B"/>
    <w:rsid w:val="000934E6"/>
    <w:rsid w:val="000952C9"/>
    <w:rsid w:val="000A04E4"/>
    <w:rsid w:val="000A34C0"/>
    <w:rsid w:val="000A59E0"/>
    <w:rsid w:val="000A5E98"/>
    <w:rsid w:val="000B156E"/>
    <w:rsid w:val="000B16EF"/>
    <w:rsid w:val="000B2D5E"/>
    <w:rsid w:val="000B52E8"/>
    <w:rsid w:val="000B6A5D"/>
    <w:rsid w:val="000C0503"/>
    <w:rsid w:val="000C1A1E"/>
    <w:rsid w:val="000C28CB"/>
    <w:rsid w:val="000C3284"/>
    <w:rsid w:val="000C4DFF"/>
    <w:rsid w:val="000C61DE"/>
    <w:rsid w:val="000C6F67"/>
    <w:rsid w:val="000D2EE6"/>
    <w:rsid w:val="000D356E"/>
    <w:rsid w:val="000D4BCF"/>
    <w:rsid w:val="000D6DE4"/>
    <w:rsid w:val="000D7AB9"/>
    <w:rsid w:val="000E048A"/>
    <w:rsid w:val="000E2C83"/>
    <w:rsid w:val="000E4C12"/>
    <w:rsid w:val="000E4CAE"/>
    <w:rsid w:val="000E69EF"/>
    <w:rsid w:val="000E78DD"/>
    <w:rsid w:val="000F0A38"/>
    <w:rsid w:val="000F0B60"/>
    <w:rsid w:val="000F18AF"/>
    <w:rsid w:val="000F32B0"/>
    <w:rsid w:val="00102A91"/>
    <w:rsid w:val="00105AD6"/>
    <w:rsid w:val="0010621F"/>
    <w:rsid w:val="001104FD"/>
    <w:rsid w:val="001105EB"/>
    <w:rsid w:val="001115B4"/>
    <w:rsid w:val="00111FA0"/>
    <w:rsid w:val="00111FB5"/>
    <w:rsid w:val="00112499"/>
    <w:rsid w:val="001127DC"/>
    <w:rsid w:val="00112D19"/>
    <w:rsid w:val="00113E0E"/>
    <w:rsid w:val="001144A8"/>
    <w:rsid w:val="0011567C"/>
    <w:rsid w:val="0011685C"/>
    <w:rsid w:val="00116934"/>
    <w:rsid w:val="001172E6"/>
    <w:rsid w:val="001179D1"/>
    <w:rsid w:val="00120AE8"/>
    <w:rsid w:val="00120B38"/>
    <w:rsid w:val="001211D7"/>
    <w:rsid w:val="001217A7"/>
    <w:rsid w:val="0012578B"/>
    <w:rsid w:val="00125D39"/>
    <w:rsid w:val="00126742"/>
    <w:rsid w:val="001272D7"/>
    <w:rsid w:val="00131703"/>
    <w:rsid w:val="00132938"/>
    <w:rsid w:val="00133900"/>
    <w:rsid w:val="0013709F"/>
    <w:rsid w:val="00137652"/>
    <w:rsid w:val="0014062E"/>
    <w:rsid w:val="00144191"/>
    <w:rsid w:val="00145269"/>
    <w:rsid w:val="00145295"/>
    <w:rsid w:val="00151338"/>
    <w:rsid w:val="001516B9"/>
    <w:rsid w:val="00152C75"/>
    <w:rsid w:val="00152FC3"/>
    <w:rsid w:val="00155BF0"/>
    <w:rsid w:val="00162484"/>
    <w:rsid w:val="00163F82"/>
    <w:rsid w:val="001665A6"/>
    <w:rsid w:val="00166D32"/>
    <w:rsid w:val="00167DBE"/>
    <w:rsid w:val="001703A5"/>
    <w:rsid w:val="0017247B"/>
    <w:rsid w:val="00174903"/>
    <w:rsid w:val="00176C43"/>
    <w:rsid w:val="00176FEC"/>
    <w:rsid w:val="001821CA"/>
    <w:rsid w:val="00184D26"/>
    <w:rsid w:val="00186345"/>
    <w:rsid w:val="00187CB1"/>
    <w:rsid w:val="0019033B"/>
    <w:rsid w:val="00192B39"/>
    <w:rsid w:val="00193C7B"/>
    <w:rsid w:val="001A0204"/>
    <w:rsid w:val="001A3D20"/>
    <w:rsid w:val="001A721A"/>
    <w:rsid w:val="001B0011"/>
    <w:rsid w:val="001B04CB"/>
    <w:rsid w:val="001B16BF"/>
    <w:rsid w:val="001B2073"/>
    <w:rsid w:val="001B20F7"/>
    <w:rsid w:val="001B25C1"/>
    <w:rsid w:val="001B2F5F"/>
    <w:rsid w:val="001B3544"/>
    <w:rsid w:val="001B6750"/>
    <w:rsid w:val="001B7EAB"/>
    <w:rsid w:val="001C0A32"/>
    <w:rsid w:val="001C36D4"/>
    <w:rsid w:val="001C3DF3"/>
    <w:rsid w:val="001C41DF"/>
    <w:rsid w:val="001C4656"/>
    <w:rsid w:val="001C5216"/>
    <w:rsid w:val="001C5E4A"/>
    <w:rsid w:val="001C6DBD"/>
    <w:rsid w:val="001C7527"/>
    <w:rsid w:val="001D27C9"/>
    <w:rsid w:val="001D4531"/>
    <w:rsid w:val="001D6166"/>
    <w:rsid w:val="001D7E98"/>
    <w:rsid w:val="001E0717"/>
    <w:rsid w:val="001E0CFA"/>
    <w:rsid w:val="001E0FE2"/>
    <w:rsid w:val="001E2BBD"/>
    <w:rsid w:val="001E3FEF"/>
    <w:rsid w:val="001E5B73"/>
    <w:rsid w:val="001E7DFA"/>
    <w:rsid w:val="001F033A"/>
    <w:rsid w:val="001F2178"/>
    <w:rsid w:val="001F3A14"/>
    <w:rsid w:val="001F4154"/>
    <w:rsid w:val="001F4C23"/>
    <w:rsid w:val="001F5F68"/>
    <w:rsid w:val="001F673B"/>
    <w:rsid w:val="001F6DAC"/>
    <w:rsid w:val="00200C48"/>
    <w:rsid w:val="002040C7"/>
    <w:rsid w:val="002047AD"/>
    <w:rsid w:val="0020500D"/>
    <w:rsid w:val="0020568C"/>
    <w:rsid w:val="00205B6E"/>
    <w:rsid w:val="00207BC9"/>
    <w:rsid w:val="0021177D"/>
    <w:rsid w:val="00211A37"/>
    <w:rsid w:val="00213E4C"/>
    <w:rsid w:val="00217D60"/>
    <w:rsid w:val="00217EC0"/>
    <w:rsid w:val="00221200"/>
    <w:rsid w:val="00221DB3"/>
    <w:rsid w:val="00224AA5"/>
    <w:rsid w:val="0022577A"/>
    <w:rsid w:val="0022638C"/>
    <w:rsid w:val="00227283"/>
    <w:rsid w:val="002308CF"/>
    <w:rsid w:val="00230ABD"/>
    <w:rsid w:val="00231ACE"/>
    <w:rsid w:val="002333EB"/>
    <w:rsid w:val="00234824"/>
    <w:rsid w:val="00235B33"/>
    <w:rsid w:val="00237210"/>
    <w:rsid w:val="0023775B"/>
    <w:rsid w:val="0024155F"/>
    <w:rsid w:val="002505C0"/>
    <w:rsid w:val="00253072"/>
    <w:rsid w:val="00256308"/>
    <w:rsid w:val="00256D68"/>
    <w:rsid w:val="002577B5"/>
    <w:rsid w:val="0026112D"/>
    <w:rsid w:val="0026294A"/>
    <w:rsid w:val="00262F34"/>
    <w:rsid w:val="0026486E"/>
    <w:rsid w:val="002656BD"/>
    <w:rsid w:val="00265A6F"/>
    <w:rsid w:val="00267887"/>
    <w:rsid w:val="00270089"/>
    <w:rsid w:val="002707A1"/>
    <w:rsid w:val="00271C9A"/>
    <w:rsid w:val="00276CE0"/>
    <w:rsid w:val="0028150B"/>
    <w:rsid w:val="002818BB"/>
    <w:rsid w:val="00282566"/>
    <w:rsid w:val="0028288C"/>
    <w:rsid w:val="0028487B"/>
    <w:rsid w:val="0028676B"/>
    <w:rsid w:val="00287B3E"/>
    <w:rsid w:val="00291204"/>
    <w:rsid w:val="0029151C"/>
    <w:rsid w:val="00291F78"/>
    <w:rsid w:val="00293985"/>
    <w:rsid w:val="002962BA"/>
    <w:rsid w:val="0029689A"/>
    <w:rsid w:val="00296E69"/>
    <w:rsid w:val="002A04B2"/>
    <w:rsid w:val="002A0D7B"/>
    <w:rsid w:val="002A194B"/>
    <w:rsid w:val="002A417B"/>
    <w:rsid w:val="002B0D17"/>
    <w:rsid w:val="002B1C25"/>
    <w:rsid w:val="002B3E32"/>
    <w:rsid w:val="002B4302"/>
    <w:rsid w:val="002B448A"/>
    <w:rsid w:val="002B48BD"/>
    <w:rsid w:val="002B508F"/>
    <w:rsid w:val="002B5C92"/>
    <w:rsid w:val="002B7A51"/>
    <w:rsid w:val="002B7FD8"/>
    <w:rsid w:val="002C091C"/>
    <w:rsid w:val="002C13E3"/>
    <w:rsid w:val="002C40FC"/>
    <w:rsid w:val="002C63C4"/>
    <w:rsid w:val="002C6F9D"/>
    <w:rsid w:val="002C70FB"/>
    <w:rsid w:val="002C7F3E"/>
    <w:rsid w:val="002D0216"/>
    <w:rsid w:val="002D1479"/>
    <w:rsid w:val="002D19C7"/>
    <w:rsid w:val="002D32B1"/>
    <w:rsid w:val="002D4D76"/>
    <w:rsid w:val="002D5B73"/>
    <w:rsid w:val="002D6CDB"/>
    <w:rsid w:val="002D7FF7"/>
    <w:rsid w:val="002E0DB4"/>
    <w:rsid w:val="002E28E8"/>
    <w:rsid w:val="002E2F23"/>
    <w:rsid w:val="002E36D5"/>
    <w:rsid w:val="002E418B"/>
    <w:rsid w:val="003001A5"/>
    <w:rsid w:val="00300D2F"/>
    <w:rsid w:val="00302D60"/>
    <w:rsid w:val="00305E44"/>
    <w:rsid w:val="00313A6B"/>
    <w:rsid w:val="00315D7A"/>
    <w:rsid w:val="00317CFD"/>
    <w:rsid w:val="00320DE2"/>
    <w:rsid w:val="00321CE6"/>
    <w:rsid w:val="00323B1B"/>
    <w:rsid w:val="00326552"/>
    <w:rsid w:val="003301AF"/>
    <w:rsid w:val="00330A49"/>
    <w:rsid w:val="00333406"/>
    <w:rsid w:val="00340619"/>
    <w:rsid w:val="003519D6"/>
    <w:rsid w:val="00355D6C"/>
    <w:rsid w:val="003560A8"/>
    <w:rsid w:val="00357BE1"/>
    <w:rsid w:val="00361530"/>
    <w:rsid w:val="003621D8"/>
    <w:rsid w:val="0036253D"/>
    <w:rsid w:val="00363338"/>
    <w:rsid w:val="00366D17"/>
    <w:rsid w:val="00370744"/>
    <w:rsid w:val="00371E02"/>
    <w:rsid w:val="0037691C"/>
    <w:rsid w:val="00381E68"/>
    <w:rsid w:val="003837D8"/>
    <w:rsid w:val="00383815"/>
    <w:rsid w:val="00387178"/>
    <w:rsid w:val="00390108"/>
    <w:rsid w:val="003911BB"/>
    <w:rsid w:val="003A0F63"/>
    <w:rsid w:val="003A1933"/>
    <w:rsid w:val="003A3DE6"/>
    <w:rsid w:val="003A3F95"/>
    <w:rsid w:val="003A683A"/>
    <w:rsid w:val="003B7A0A"/>
    <w:rsid w:val="003C1941"/>
    <w:rsid w:val="003C267E"/>
    <w:rsid w:val="003C27B4"/>
    <w:rsid w:val="003C2B2D"/>
    <w:rsid w:val="003D1B19"/>
    <w:rsid w:val="003D1B1B"/>
    <w:rsid w:val="003D3CAC"/>
    <w:rsid w:val="003D43A4"/>
    <w:rsid w:val="003D494F"/>
    <w:rsid w:val="003D4D28"/>
    <w:rsid w:val="003D5D26"/>
    <w:rsid w:val="003D6FC0"/>
    <w:rsid w:val="003D6FF6"/>
    <w:rsid w:val="003E1FC2"/>
    <w:rsid w:val="003E3486"/>
    <w:rsid w:val="003E3FDF"/>
    <w:rsid w:val="003E40AE"/>
    <w:rsid w:val="003E54A2"/>
    <w:rsid w:val="003E6232"/>
    <w:rsid w:val="003E7F24"/>
    <w:rsid w:val="003F02F5"/>
    <w:rsid w:val="003F035A"/>
    <w:rsid w:val="003F21F1"/>
    <w:rsid w:val="003F75D8"/>
    <w:rsid w:val="0040151E"/>
    <w:rsid w:val="00404DAD"/>
    <w:rsid w:val="004054FC"/>
    <w:rsid w:val="00406B4F"/>
    <w:rsid w:val="004114A0"/>
    <w:rsid w:val="00412236"/>
    <w:rsid w:val="004133CF"/>
    <w:rsid w:val="00415D42"/>
    <w:rsid w:val="004165C2"/>
    <w:rsid w:val="00416E3C"/>
    <w:rsid w:val="004176DB"/>
    <w:rsid w:val="00422205"/>
    <w:rsid w:val="004238A7"/>
    <w:rsid w:val="00424D8A"/>
    <w:rsid w:val="00424FD4"/>
    <w:rsid w:val="00426191"/>
    <w:rsid w:val="00427FD2"/>
    <w:rsid w:val="00432096"/>
    <w:rsid w:val="00432ACD"/>
    <w:rsid w:val="00434F9B"/>
    <w:rsid w:val="004360A3"/>
    <w:rsid w:val="00437A33"/>
    <w:rsid w:val="00441570"/>
    <w:rsid w:val="00444063"/>
    <w:rsid w:val="004447F8"/>
    <w:rsid w:val="00445A34"/>
    <w:rsid w:val="00446721"/>
    <w:rsid w:val="00446C43"/>
    <w:rsid w:val="004518C0"/>
    <w:rsid w:val="0045280D"/>
    <w:rsid w:val="00453FFB"/>
    <w:rsid w:val="00461FD0"/>
    <w:rsid w:val="0046295A"/>
    <w:rsid w:val="0046297E"/>
    <w:rsid w:val="0046334D"/>
    <w:rsid w:val="00463B34"/>
    <w:rsid w:val="00464204"/>
    <w:rsid w:val="0046524B"/>
    <w:rsid w:val="00470120"/>
    <w:rsid w:val="00470E16"/>
    <w:rsid w:val="00471372"/>
    <w:rsid w:val="00472678"/>
    <w:rsid w:val="00472BE7"/>
    <w:rsid w:val="00472ED1"/>
    <w:rsid w:val="00473098"/>
    <w:rsid w:val="00476BC4"/>
    <w:rsid w:val="00480901"/>
    <w:rsid w:val="00481118"/>
    <w:rsid w:val="00486B9C"/>
    <w:rsid w:val="00492F9E"/>
    <w:rsid w:val="00494147"/>
    <w:rsid w:val="00497D27"/>
    <w:rsid w:val="004A0C03"/>
    <w:rsid w:val="004A1758"/>
    <w:rsid w:val="004A1995"/>
    <w:rsid w:val="004A2F19"/>
    <w:rsid w:val="004A6B6D"/>
    <w:rsid w:val="004B074B"/>
    <w:rsid w:val="004B2392"/>
    <w:rsid w:val="004B3405"/>
    <w:rsid w:val="004B36BF"/>
    <w:rsid w:val="004B3DDA"/>
    <w:rsid w:val="004B66F2"/>
    <w:rsid w:val="004B7DA9"/>
    <w:rsid w:val="004C08FD"/>
    <w:rsid w:val="004C0982"/>
    <w:rsid w:val="004C0D83"/>
    <w:rsid w:val="004C14DB"/>
    <w:rsid w:val="004C30C1"/>
    <w:rsid w:val="004C4BCE"/>
    <w:rsid w:val="004C5E6E"/>
    <w:rsid w:val="004C60C2"/>
    <w:rsid w:val="004C6CF5"/>
    <w:rsid w:val="004C77D1"/>
    <w:rsid w:val="004D5339"/>
    <w:rsid w:val="004D6900"/>
    <w:rsid w:val="004D7BCF"/>
    <w:rsid w:val="004E05CD"/>
    <w:rsid w:val="004E250D"/>
    <w:rsid w:val="004E4796"/>
    <w:rsid w:val="004E48E4"/>
    <w:rsid w:val="004F0E40"/>
    <w:rsid w:val="004F372D"/>
    <w:rsid w:val="004F6F6A"/>
    <w:rsid w:val="004F77B8"/>
    <w:rsid w:val="00500985"/>
    <w:rsid w:val="005015CB"/>
    <w:rsid w:val="0050376C"/>
    <w:rsid w:val="00504D12"/>
    <w:rsid w:val="005065C9"/>
    <w:rsid w:val="0050675D"/>
    <w:rsid w:val="00506F86"/>
    <w:rsid w:val="00507B60"/>
    <w:rsid w:val="005114E1"/>
    <w:rsid w:val="005120C5"/>
    <w:rsid w:val="00514232"/>
    <w:rsid w:val="005144C9"/>
    <w:rsid w:val="00514FCE"/>
    <w:rsid w:val="0051665F"/>
    <w:rsid w:val="00517938"/>
    <w:rsid w:val="00520BC0"/>
    <w:rsid w:val="005214E4"/>
    <w:rsid w:val="00522C2E"/>
    <w:rsid w:val="00524ACF"/>
    <w:rsid w:val="00524BB2"/>
    <w:rsid w:val="005259D6"/>
    <w:rsid w:val="00527A4C"/>
    <w:rsid w:val="00530A50"/>
    <w:rsid w:val="00534616"/>
    <w:rsid w:val="00537CA1"/>
    <w:rsid w:val="00540D77"/>
    <w:rsid w:val="0054176F"/>
    <w:rsid w:val="00542C83"/>
    <w:rsid w:val="00544F2A"/>
    <w:rsid w:val="00545499"/>
    <w:rsid w:val="005468FB"/>
    <w:rsid w:val="00547479"/>
    <w:rsid w:val="00551ED7"/>
    <w:rsid w:val="00553609"/>
    <w:rsid w:val="00555ED2"/>
    <w:rsid w:val="00556FC1"/>
    <w:rsid w:val="00560231"/>
    <w:rsid w:val="00560C13"/>
    <w:rsid w:val="00562DCB"/>
    <w:rsid w:val="00563FA3"/>
    <w:rsid w:val="00565331"/>
    <w:rsid w:val="00570004"/>
    <w:rsid w:val="00572A8B"/>
    <w:rsid w:val="00573438"/>
    <w:rsid w:val="0057759E"/>
    <w:rsid w:val="00580BBF"/>
    <w:rsid w:val="00581EE0"/>
    <w:rsid w:val="00582C58"/>
    <w:rsid w:val="0058606F"/>
    <w:rsid w:val="005917A3"/>
    <w:rsid w:val="00591FD5"/>
    <w:rsid w:val="005921C5"/>
    <w:rsid w:val="00596877"/>
    <w:rsid w:val="00597A4A"/>
    <w:rsid w:val="00597BA1"/>
    <w:rsid w:val="005A01EA"/>
    <w:rsid w:val="005A2E4B"/>
    <w:rsid w:val="005A4160"/>
    <w:rsid w:val="005A432A"/>
    <w:rsid w:val="005A7226"/>
    <w:rsid w:val="005B0D2B"/>
    <w:rsid w:val="005B0ED0"/>
    <w:rsid w:val="005B4458"/>
    <w:rsid w:val="005B58AD"/>
    <w:rsid w:val="005B6ED7"/>
    <w:rsid w:val="005B772C"/>
    <w:rsid w:val="005C2B1D"/>
    <w:rsid w:val="005C6618"/>
    <w:rsid w:val="005D24DB"/>
    <w:rsid w:val="005D2D5D"/>
    <w:rsid w:val="005D30FB"/>
    <w:rsid w:val="005D3B70"/>
    <w:rsid w:val="005D490B"/>
    <w:rsid w:val="005D4DDF"/>
    <w:rsid w:val="005D6AB2"/>
    <w:rsid w:val="005D7D83"/>
    <w:rsid w:val="005E125E"/>
    <w:rsid w:val="005E4B21"/>
    <w:rsid w:val="005E5B86"/>
    <w:rsid w:val="005E6535"/>
    <w:rsid w:val="005E6ADF"/>
    <w:rsid w:val="005F233F"/>
    <w:rsid w:val="005F25C7"/>
    <w:rsid w:val="005F5768"/>
    <w:rsid w:val="005F675B"/>
    <w:rsid w:val="005F7917"/>
    <w:rsid w:val="00601C1A"/>
    <w:rsid w:val="00601F1D"/>
    <w:rsid w:val="00602DD7"/>
    <w:rsid w:val="00611D7E"/>
    <w:rsid w:val="00612902"/>
    <w:rsid w:val="00613658"/>
    <w:rsid w:val="00614BE0"/>
    <w:rsid w:val="00615EEF"/>
    <w:rsid w:val="0061682B"/>
    <w:rsid w:val="00617D7B"/>
    <w:rsid w:val="00623628"/>
    <w:rsid w:val="00623E65"/>
    <w:rsid w:val="006249AE"/>
    <w:rsid w:val="00626AEE"/>
    <w:rsid w:val="0062706C"/>
    <w:rsid w:val="0063046E"/>
    <w:rsid w:val="00635CF5"/>
    <w:rsid w:val="006360A5"/>
    <w:rsid w:val="00640ABD"/>
    <w:rsid w:val="00640C4F"/>
    <w:rsid w:val="00641C22"/>
    <w:rsid w:val="0064762F"/>
    <w:rsid w:val="00647631"/>
    <w:rsid w:val="00651282"/>
    <w:rsid w:val="0065239D"/>
    <w:rsid w:val="00653BEE"/>
    <w:rsid w:val="00654427"/>
    <w:rsid w:val="006552C6"/>
    <w:rsid w:val="00655B60"/>
    <w:rsid w:val="0065688A"/>
    <w:rsid w:val="006578C0"/>
    <w:rsid w:val="00661B2D"/>
    <w:rsid w:val="00661C9A"/>
    <w:rsid w:val="00663CFA"/>
    <w:rsid w:val="00665D93"/>
    <w:rsid w:val="006661E6"/>
    <w:rsid w:val="00670FDE"/>
    <w:rsid w:val="00670FDF"/>
    <w:rsid w:val="00674E3B"/>
    <w:rsid w:val="0067530A"/>
    <w:rsid w:val="00675D4D"/>
    <w:rsid w:val="006763EF"/>
    <w:rsid w:val="00677043"/>
    <w:rsid w:val="00677347"/>
    <w:rsid w:val="00682007"/>
    <w:rsid w:val="0068539B"/>
    <w:rsid w:val="0069433B"/>
    <w:rsid w:val="0069511E"/>
    <w:rsid w:val="00695E60"/>
    <w:rsid w:val="00697A3F"/>
    <w:rsid w:val="006A034C"/>
    <w:rsid w:val="006A1B57"/>
    <w:rsid w:val="006A23E8"/>
    <w:rsid w:val="006A5ADF"/>
    <w:rsid w:val="006A638D"/>
    <w:rsid w:val="006A6B53"/>
    <w:rsid w:val="006B59FA"/>
    <w:rsid w:val="006B6766"/>
    <w:rsid w:val="006B772F"/>
    <w:rsid w:val="006C7930"/>
    <w:rsid w:val="006D5E14"/>
    <w:rsid w:val="006D5E93"/>
    <w:rsid w:val="006D7EAA"/>
    <w:rsid w:val="006E11B0"/>
    <w:rsid w:val="006E2B53"/>
    <w:rsid w:val="006E34E2"/>
    <w:rsid w:val="006E538F"/>
    <w:rsid w:val="006E56F0"/>
    <w:rsid w:val="006F0FF4"/>
    <w:rsid w:val="006F195F"/>
    <w:rsid w:val="006F1BE9"/>
    <w:rsid w:val="006F3213"/>
    <w:rsid w:val="006F37C2"/>
    <w:rsid w:val="006F5E4E"/>
    <w:rsid w:val="0070108B"/>
    <w:rsid w:val="00703920"/>
    <w:rsid w:val="007049C6"/>
    <w:rsid w:val="00704ABC"/>
    <w:rsid w:val="00704D3F"/>
    <w:rsid w:val="00705EC9"/>
    <w:rsid w:val="00706DEA"/>
    <w:rsid w:val="00707A13"/>
    <w:rsid w:val="007102EB"/>
    <w:rsid w:val="0071037B"/>
    <w:rsid w:val="00712987"/>
    <w:rsid w:val="007154B7"/>
    <w:rsid w:val="00715ED1"/>
    <w:rsid w:val="0072227D"/>
    <w:rsid w:val="00722417"/>
    <w:rsid w:val="007243DF"/>
    <w:rsid w:val="0072621F"/>
    <w:rsid w:val="00732588"/>
    <w:rsid w:val="0073299F"/>
    <w:rsid w:val="00732DA5"/>
    <w:rsid w:val="00735D8F"/>
    <w:rsid w:val="00740687"/>
    <w:rsid w:val="00742AB2"/>
    <w:rsid w:val="007437EF"/>
    <w:rsid w:val="0074484C"/>
    <w:rsid w:val="007450B9"/>
    <w:rsid w:val="007451B7"/>
    <w:rsid w:val="007456A8"/>
    <w:rsid w:val="00746549"/>
    <w:rsid w:val="007509EE"/>
    <w:rsid w:val="0075120C"/>
    <w:rsid w:val="00751BE3"/>
    <w:rsid w:val="00752247"/>
    <w:rsid w:val="0075427C"/>
    <w:rsid w:val="0075561F"/>
    <w:rsid w:val="00761AB4"/>
    <w:rsid w:val="00761E7F"/>
    <w:rsid w:val="0076246D"/>
    <w:rsid w:val="0076654C"/>
    <w:rsid w:val="00772301"/>
    <w:rsid w:val="00775819"/>
    <w:rsid w:val="0077761B"/>
    <w:rsid w:val="00781D4B"/>
    <w:rsid w:val="00781FAB"/>
    <w:rsid w:val="0078301E"/>
    <w:rsid w:val="00785E34"/>
    <w:rsid w:val="007905ED"/>
    <w:rsid w:val="00797CBB"/>
    <w:rsid w:val="007A009B"/>
    <w:rsid w:val="007A0DC8"/>
    <w:rsid w:val="007A1A38"/>
    <w:rsid w:val="007A29E8"/>
    <w:rsid w:val="007A38DA"/>
    <w:rsid w:val="007A5754"/>
    <w:rsid w:val="007A5769"/>
    <w:rsid w:val="007A60CA"/>
    <w:rsid w:val="007B1828"/>
    <w:rsid w:val="007B484D"/>
    <w:rsid w:val="007B4D9C"/>
    <w:rsid w:val="007C10AF"/>
    <w:rsid w:val="007C3205"/>
    <w:rsid w:val="007C3F55"/>
    <w:rsid w:val="007C510E"/>
    <w:rsid w:val="007C5870"/>
    <w:rsid w:val="007C5AC2"/>
    <w:rsid w:val="007C7C43"/>
    <w:rsid w:val="007D166B"/>
    <w:rsid w:val="007D2D48"/>
    <w:rsid w:val="007D3689"/>
    <w:rsid w:val="007D3AFD"/>
    <w:rsid w:val="007D5A29"/>
    <w:rsid w:val="007D7518"/>
    <w:rsid w:val="007E08AD"/>
    <w:rsid w:val="007E10DB"/>
    <w:rsid w:val="007E79E0"/>
    <w:rsid w:val="007F0034"/>
    <w:rsid w:val="007F18D9"/>
    <w:rsid w:val="007F1908"/>
    <w:rsid w:val="007F49F7"/>
    <w:rsid w:val="007F69DE"/>
    <w:rsid w:val="00801842"/>
    <w:rsid w:val="008021AD"/>
    <w:rsid w:val="00802F1A"/>
    <w:rsid w:val="00803052"/>
    <w:rsid w:val="00806C04"/>
    <w:rsid w:val="0081103B"/>
    <w:rsid w:val="00813CA2"/>
    <w:rsid w:val="00814B04"/>
    <w:rsid w:val="00815103"/>
    <w:rsid w:val="00815381"/>
    <w:rsid w:val="008159FF"/>
    <w:rsid w:val="00816E8F"/>
    <w:rsid w:val="00817547"/>
    <w:rsid w:val="00821957"/>
    <w:rsid w:val="008225EB"/>
    <w:rsid w:val="008232A9"/>
    <w:rsid w:val="00825B16"/>
    <w:rsid w:val="008274E9"/>
    <w:rsid w:val="0083042E"/>
    <w:rsid w:val="00830E67"/>
    <w:rsid w:val="00831899"/>
    <w:rsid w:val="00832408"/>
    <w:rsid w:val="00832EFD"/>
    <w:rsid w:val="008364A9"/>
    <w:rsid w:val="00842A7D"/>
    <w:rsid w:val="00843A35"/>
    <w:rsid w:val="008441D0"/>
    <w:rsid w:val="008447B1"/>
    <w:rsid w:val="00844C10"/>
    <w:rsid w:val="00857949"/>
    <w:rsid w:val="00857A4F"/>
    <w:rsid w:val="00865053"/>
    <w:rsid w:val="00865892"/>
    <w:rsid w:val="00866F78"/>
    <w:rsid w:val="00867DF9"/>
    <w:rsid w:val="008710C9"/>
    <w:rsid w:val="008717F6"/>
    <w:rsid w:val="0087202B"/>
    <w:rsid w:val="00873795"/>
    <w:rsid w:val="008757E0"/>
    <w:rsid w:val="008762BC"/>
    <w:rsid w:val="00876ED4"/>
    <w:rsid w:val="00881721"/>
    <w:rsid w:val="00881CFF"/>
    <w:rsid w:val="00882714"/>
    <w:rsid w:val="0088399C"/>
    <w:rsid w:val="00883EF3"/>
    <w:rsid w:val="00884F9C"/>
    <w:rsid w:val="00887C5C"/>
    <w:rsid w:val="00890137"/>
    <w:rsid w:val="00897C32"/>
    <w:rsid w:val="008A12BE"/>
    <w:rsid w:val="008A4037"/>
    <w:rsid w:val="008A69F4"/>
    <w:rsid w:val="008A7F10"/>
    <w:rsid w:val="008B0426"/>
    <w:rsid w:val="008B2369"/>
    <w:rsid w:val="008B53E0"/>
    <w:rsid w:val="008B6B3A"/>
    <w:rsid w:val="008C02C5"/>
    <w:rsid w:val="008C0F4F"/>
    <w:rsid w:val="008C3D1B"/>
    <w:rsid w:val="008C46F6"/>
    <w:rsid w:val="008C4BE4"/>
    <w:rsid w:val="008D1EC6"/>
    <w:rsid w:val="008D1EE8"/>
    <w:rsid w:val="008D3EEA"/>
    <w:rsid w:val="008D7993"/>
    <w:rsid w:val="008D7C56"/>
    <w:rsid w:val="008E1728"/>
    <w:rsid w:val="008E4C4B"/>
    <w:rsid w:val="008E5F8A"/>
    <w:rsid w:val="008E7A38"/>
    <w:rsid w:val="008F03EC"/>
    <w:rsid w:val="008F1C4C"/>
    <w:rsid w:val="008F5083"/>
    <w:rsid w:val="008F549C"/>
    <w:rsid w:val="008F581A"/>
    <w:rsid w:val="009005D3"/>
    <w:rsid w:val="00902A65"/>
    <w:rsid w:val="009048E4"/>
    <w:rsid w:val="009055D3"/>
    <w:rsid w:val="00905B47"/>
    <w:rsid w:val="00905FEC"/>
    <w:rsid w:val="00910751"/>
    <w:rsid w:val="0091304C"/>
    <w:rsid w:val="00913C8C"/>
    <w:rsid w:val="009160DB"/>
    <w:rsid w:val="00916E6F"/>
    <w:rsid w:val="0092036E"/>
    <w:rsid w:val="00923513"/>
    <w:rsid w:val="00924F2D"/>
    <w:rsid w:val="00930641"/>
    <w:rsid w:val="009326D9"/>
    <w:rsid w:val="00933D98"/>
    <w:rsid w:val="00934BE5"/>
    <w:rsid w:val="0093546E"/>
    <w:rsid w:val="00935903"/>
    <w:rsid w:val="00936B5D"/>
    <w:rsid w:val="009403A4"/>
    <w:rsid w:val="0094091E"/>
    <w:rsid w:val="0094126F"/>
    <w:rsid w:val="009415F8"/>
    <w:rsid w:val="00942243"/>
    <w:rsid w:val="009504B7"/>
    <w:rsid w:val="00951532"/>
    <w:rsid w:val="00951AE9"/>
    <w:rsid w:val="009525EE"/>
    <w:rsid w:val="0095351B"/>
    <w:rsid w:val="0095647D"/>
    <w:rsid w:val="00964815"/>
    <w:rsid w:val="00970794"/>
    <w:rsid w:val="00971E12"/>
    <w:rsid w:val="0097236F"/>
    <w:rsid w:val="009726D7"/>
    <w:rsid w:val="00973047"/>
    <w:rsid w:val="00974CA7"/>
    <w:rsid w:val="0097631C"/>
    <w:rsid w:val="009800E6"/>
    <w:rsid w:val="009878F2"/>
    <w:rsid w:val="00991680"/>
    <w:rsid w:val="0099168A"/>
    <w:rsid w:val="009917AA"/>
    <w:rsid w:val="00992FE8"/>
    <w:rsid w:val="00993B0E"/>
    <w:rsid w:val="00993E25"/>
    <w:rsid w:val="00995DE4"/>
    <w:rsid w:val="0099704B"/>
    <w:rsid w:val="009A1ABA"/>
    <w:rsid w:val="009A3FC1"/>
    <w:rsid w:val="009A5E9B"/>
    <w:rsid w:val="009B0759"/>
    <w:rsid w:val="009B0AE3"/>
    <w:rsid w:val="009B0BC1"/>
    <w:rsid w:val="009B15A6"/>
    <w:rsid w:val="009B46C5"/>
    <w:rsid w:val="009B49D2"/>
    <w:rsid w:val="009B606E"/>
    <w:rsid w:val="009B667E"/>
    <w:rsid w:val="009B7B15"/>
    <w:rsid w:val="009C2E25"/>
    <w:rsid w:val="009C7EAC"/>
    <w:rsid w:val="009D05AB"/>
    <w:rsid w:val="009D1479"/>
    <w:rsid w:val="009D1814"/>
    <w:rsid w:val="009D1A40"/>
    <w:rsid w:val="009D2051"/>
    <w:rsid w:val="009D2225"/>
    <w:rsid w:val="009D3F16"/>
    <w:rsid w:val="009D4A0B"/>
    <w:rsid w:val="009D4E57"/>
    <w:rsid w:val="009D5652"/>
    <w:rsid w:val="009D5A55"/>
    <w:rsid w:val="009D6979"/>
    <w:rsid w:val="009E6704"/>
    <w:rsid w:val="009F08EE"/>
    <w:rsid w:val="009F20CD"/>
    <w:rsid w:val="009F6D2C"/>
    <w:rsid w:val="009F7174"/>
    <w:rsid w:val="00A01C36"/>
    <w:rsid w:val="00A01F84"/>
    <w:rsid w:val="00A025A4"/>
    <w:rsid w:val="00A041E8"/>
    <w:rsid w:val="00A12339"/>
    <w:rsid w:val="00A1268E"/>
    <w:rsid w:val="00A127C6"/>
    <w:rsid w:val="00A1368F"/>
    <w:rsid w:val="00A13AAC"/>
    <w:rsid w:val="00A154D9"/>
    <w:rsid w:val="00A169D6"/>
    <w:rsid w:val="00A16FAB"/>
    <w:rsid w:val="00A213BB"/>
    <w:rsid w:val="00A21CD9"/>
    <w:rsid w:val="00A2385F"/>
    <w:rsid w:val="00A25FBE"/>
    <w:rsid w:val="00A264D8"/>
    <w:rsid w:val="00A27252"/>
    <w:rsid w:val="00A2755B"/>
    <w:rsid w:val="00A276A7"/>
    <w:rsid w:val="00A27EEF"/>
    <w:rsid w:val="00A30D47"/>
    <w:rsid w:val="00A30E8A"/>
    <w:rsid w:val="00A3366C"/>
    <w:rsid w:val="00A3420C"/>
    <w:rsid w:val="00A345B3"/>
    <w:rsid w:val="00A3640B"/>
    <w:rsid w:val="00A36804"/>
    <w:rsid w:val="00A368C1"/>
    <w:rsid w:val="00A3693D"/>
    <w:rsid w:val="00A37E66"/>
    <w:rsid w:val="00A412C7"/>
    <w:rsid w:val="00A416C4"/>
    <w:rsid w:val="00A44954"/>
    <w:rsid w:val="00A44A46"/>
    <w:rsid w:val="00A469EF"/>
    <w:rsid w:val="00A46B3C"/>
    <w:rsid w:val="00A50925"/>
    <w:rsid w:val="00A52C59"/>
    <w:rsid w:val="00A54B80"/>
    <w:rsid w:val="00A55230"/>
    <w:rsid w:val="00A55B06"/>
    <w:rsid w:val="00A56037"/>
    <w:rsid w:val="00A56963"/>
    <w:rsid w:val="00A56CAE"/>
    <w:rsid w:val="00A57AA6"/>
    <w:rsid w:val="00A57B21"/>
    <w:rsid w:val="00A57E72"/>
    <w:rsid w:val="00A600A0"/>
    <w:rsid w:val="00A62406"/>
    <w:rsid w:val="00A62AD1"/>
    <w:rsid w:val="00A63B41"/>
    <w:rsid w:val="00A65CCB"/>
    <w:rsid w:val="00A66D71"/>
    <w:rsid w:val="00A72A48"/>
    <w:rsid w:val="00A72CAC"/>
    <w:rsid w:val="00A75167"/>
    <w:rsid w:val="00A752A0"/>
    <w:rsid w:val="00A77B07"/>
    <w:rsid w:val="00A81375"/>
    <w:rsid w:val="00A82371"/>
    <w:rsid w:val="00A8587B"/>
    <w:rsid w:val="00A85963"/>
    <w:rsid w:val="00A87436"/>
    <w:rsid w:val="00A9052C"/>
    <w:rsid w:val="00A92883"/>
    <w:rsid w:val="00A946DD"/>
    <w:rsid w:val="00A971DF"/>
    <w:rsid w:val="00AA0507"/>
    <w:rsid w:val="00AA2C97"/>
    <w:rsid w:val="00AA4003"/>
    <w:rsid w:val="00AA4C57"/>
    <w:rsid w:val="00AA74CF"/>
    <w:rsid w:val="00AA7650"/>
    <w:rsid w:val="00AB1B56"/>
    <w:rsid w:val="00AB3049"/>
    <w:rsid w:val="00AB3ABD"/>
    <w:rsid w:val="00AB50DD"/>
    <w:rsid w:val="00AB67DB"/>
    <w:rsid w:val="00AC0D64"/>
    <w:rsid w:val="00AC39BE"/>
    <w:rsid w:val="00AC3F99"/>
    <w:rsid w:val="00AC530E"/>
    <w:rsid w:val="00AD247E"/>
    <w:rsid w:val="00AD25E6"/>
    <w:rsid w:val="00AD3EFD"/>
    <w:rsid w:val="00AD45A0"/>
    <w:rsid w:val="00AD4781"/>
    <w:rsid w:val="00AD5AB9"/>
    <w:rsid w:val="00AD657D"/>
    <w:rsid w:val="00AD7FBE"/>
    <w:rsid w:val="00AE0023"/>
    <w:rsid w:val="00AE017D"/>
    <w:rsid w:val="00AE26F6"/>
    <w:rsid w:val="00AE2CCD"/>
    <w:rsid w:val="00AE36DA"/>
    <w:rsid w:val="00AF17C7"/>
    <w:rsid w:val="00AF3F86"/>
    <w:rsid w:val="00AF7A27"/>
    <w:rsid w:val="00B002AC"/>
    <w:rsid w:val="00B010FB"/>
    <w:rsid w:val="00B04571"/>
    <w:rsid w:val="00B04DCD"/>
    <w:rsid w:val="00B051D7"/>
    <w:rsid w:val="00B05322"/>
    <w:rsid w:val="00B05CD0"/>
    <w:rsid w:val="00B0616B"/>
    <w:rsid w:val="00B0790C"/>
    <w:rsid w:val="00B143A8"/>
    <w:rsid w:val="00B1747A"/>
    <w:rsid w:val="00B1748E"/>
    <w:rsid w:val="00B20A7F"/>
    <w:rsid w:val="00B21F46"/>
    <w:rsid w:val="00B22F0F"/>
    <w:rsid w:val="00B27FA6"/>
    <w:rsid w:val="00B30810"/>
    <w:rsid w:val="00B342B7"/>
    <w:rsid w:val="00B3541C"/>
    <w:rsid w:val="00B364C1"/>
    <w:rsid w:val="00B36BB0"/>
    <w:rsid w:val="00B37FC3"/>
    <w:rsid w:val="00B40110"/>
    <w:rsid w:val="00B401EB"/>
    <w:rsid w:val="00B402C6"/>
    <w:rsid w:val="00B406FA"/>
    <w:rsid w:val="00B410D3"/>
    <w:rsid w:val="00B47DD6"/>
    <w:rsid w:val="00B50516"/>
    <w:rsid w:val="00B50A71"/>
    <w:rsid w:val="00B530E0"/>
    <w:rsid w:val="00B53EF4"/>
    <w:rsid w:val="00B5422F"/>
    <w:rsid w:val="00B548CC"/>
    <w:rsid w:val="00B55406"/>
    <w:rsid w:val="00B55C60"/>
    <w:rsid w:val="00B561DF"/>
    <w:rsid w:val="00B56F1E"/>
    <w:rsid w:val="00B5758E"/>
    <w:rsid w:val="00B62626"/>
    <w:rsid w:val="00B62F43"/>
    <w:rsid w:val="00B6714E"/>
    <w:rsid w:val="00B67CCA"/>
    <w:rsid w:val="00B75E86"/>
    <w:rsid w:val="00B7735C"/>
    <w:rsid w:val="00B81395"/>
    <w:rsid w:val="00B83637"/>
    <w:rsid w:val="00B83ABB"/>
    <w:rsid w:val="00B879C7"/>
    <w:rsid w:val="00B941D6"/>
    <w:rsid w:val="00B94A14"/>
    <w:rsid w:val="00B96726"/>
    <w:rsid w:val="00B9693D"/>
    <w:rsid w:val="00B96CBE"/>
    <w:rsid w:val="00BA02B3"/>
    <w:rsid w:val="00BA0314"/>
    <w:rsid w:val="00BA0A97"/>
    <w:rsid w:val="00BA3001"/>
    <w:rsid w:val="00BA6718"/>
    <w:rsid w:val="00BA6A19"/>
    <w:rsid w:val="00BA712C"/>
    <w:rsid w:val="00BB2D6D"/>
    <w:rsid w:val="00BB4638"/>
    <w:rsid w:val="00BB515E"/>
    <w:rsid w:val="00BC0202"/>
    <w:rsid w:val="00BC3591"/>
    <w:rsid w:val="00BC376E"/>
    <w:rsid w:val="00BC3FC3"/>
    <w:rsid w:val="00BC4041"/>
    <w:rsid w:val="00BC4BE9"/>
    <w:rsid w:val="00BC51B7"/>
    <w:rsid w:val="00BC69A5"/>
    <w:rsid w:val="00BC6AB2"/>
    <w:rsid w:val="00BC7692"/>
    <w:rsid w:val="00BD10A1"/>
    <w:rsid w:val="00BD1BBC"/>
    <w:rsid w:val="00BD2FB4"/>
    <w:rsid w:val="00BD507E"/>
    <w:rsid w:val="00BE1505"/>
    <w:rsid w:val="00BE4E29"/>
    <w:rsid w:val="00BE59F4"/>
    <w:rsid w:val="00BE71BC"/>
    <w:rsid w:val="00BE729D"/>
    <w:rsid w:val="00BE742B"/>
    <w:rsid w:val="00BE76D6"/>
    <w:rsid w:val="00BF12A6"/>
    <w:rsid w:val="00BF13D3"/>
    <w:rsid w:val="00BF1897"/>
    <w:rsid w:val="00BF453E"/>
    <w:rsid w:val="00BF54D6"/>
    <w:rsid w:val="00BF5B94"/>
    <w:rsid w:val="00BF6B8F"/>
    <w:rsid w:val="00C00F22"/>
    <w:rsid w:val="00C01866"/>
    <w:rsid w:val="00C04280"/>
    <w:rsid w:val="00C04999"/>
    <w:rsid w:val="00C05EE2"/>
    <w:rsid w:val="00C06190"/>
    <w:rsid w:val="00C07BC9"/>
    <w:rsid w:val="00C11C4D"/>
    <w:rsid w:val="00C13C7C"/>
    <w:rsid w:val="00C1442D"/>
    <w:rsid w:val="00C15181"/>
    <w:rsid w:val="00C15A3E"/>
    <w:rsid w:val="00C162AD"/>
    <w:rsid w:val="00C16424"/>
    <w:rsid w:val="00C17339"/>
    <w:rsid w:val="00C210E5"/>
    <w:rsid w:val="00C21465"/>
    <w:rsid w:val="00C22A70"/>
    <w:rsid w:val="00C260F4"/>
    <w:rsid w:val="00C278E4"/>
    <w:rsid w:val="00C31E81"/>
    <w:rsid w:val="00C324A8"/>
    <w:rsid w:val="00C32791"/>
    <w:rsid w:val="00C331CF"/>
    <w:rsid w:val="00C34001"/>
    <w:rsid w:val="00C342F7"/>
    <w:rsid w:val="00C350D0"/>
    <w:rsid w:val="00C37667"/>
    <w:rsid w:val="00C422F1"/>
    <w:rsid w:val="00C42AE2"/>
    <w:rsid w:val="00C43AA2"/>
    <w:rsid w:val="00C47F20"/>
    <w:rsid w:val="00C532CD"/>
    <w:rsid w:val="00C55396"/>
    <w:rsid w:val="00C5566F"/>
    <w:rsid w:val="00C57FDC"/>
    <w:rsid w:val="00C6052E"/>
    <w:rsid w:val="00C60AB1"/>
    <w:rsid w:val="00C62289"/>
    <w:rsid w:val="00C62F7C"/>
    <w:rsid w:val="00C63272"/>
    <w:rsid w:val="00C66D5C"/>
    <w:rsid w:val="00C672F8"/>
    <w:rsid w:val="00C74291"/>
    <w:rsid w:val="00C753F0"/>
    <w:rsid w:val="00C7580A"/>
    <w:rsid w:val="00C75CBB"/>
    <w:rsid w:val="00C763B8"/>
    <w:rsid w:val="00C77664"/>
    <w:rsid w:val="00C80B10"/>
    <w:rsid w:val="00C8145C"/>
    <w:rsid w:val="00C8155A"/>
    <w:rsid w:val="00C819B5"/>
    <w:rsid w:val="00C8281B"/>
    <w:rsid w:val="00C83C5A"/>
    <w:rsid w:val="00C8401F"/>
    <w:rsid w:val="00C845AB"/>
    <w:rsid w:val="00C846D4"/>
    <w:rsid w:val="00C860A8"/>
    <w:rsid w:val="00C86527"/>
    <w:rsid w:val="00C86616"/>
    <w:rsid w:val="00C86EA0"/>
    <w:rsid w:val="00C877CD"/>
    <w:rsid w:val="00C9001F"/>
    <w:rsid w:val="00C9004C"/>
    <w:rsid w:val="00C911B5"/>
    <w:rsid w:val="00C92C6B"/>
    <w:rsid w:val="00C95F56"/>
    <w:rsid w:val="00C96369"/>
    <w:rsid w:val="00CA0574"/>
    <w:rsid w:val="00CA206E"/>
    <w:rsid w:val="00CA316C"/>
    <w:rsid w:val="00CA398A"/>
    <w:rsid w:val="00CA5169"/>
    <w:rsid w:val="00CA520D"/>
    <w:rsid w:val="00CB2D5F"/>
    <w:rsid w:val="00CB599D"/>
    <w:rsid w:val="00CB59BD"/>
    <w:rsid w:val="00CB64C3"/>
    <w:rsid w:val="00CB6711"/>
    <w:rsid w:val="00CB6AD5"/>
    <w:rsid w:val="00CB7AE9"/>
    <w:rsid w:val="00CC20E5"/>
    <w:rsid w:val="00CC5984"/>
    <w:rsid w:val="00CC7E91"/>
    <w:rsid w:val="00CD1055"/>
    <w:rsid w:val="00CD355D"/>
    <w:rsid w:val="00CE1A08"/>
    <w:rsid w:val="00CE4118"/>
    <w:rsid w:val="00CE699E"/>
    <w:rsid w:val="00CF29A4"/>
    <w:rsid w:val="00CF2EEC"/>
    <w:rsid w:val="00CF5E2C"/>
    <w:rsid w:val="00CF7DF8"/>
    <w:rsid w:val="00D01B88"/>
    <w:rsid w:val="00D04834"/>
    <w:rsid w:val="00D05501"/>
    <w:rsid w:val="00D072C3"/>
    <w:rsid w:val="00D07D62"/>
    <w:rsid w:val="00D10262"/>
    <w:rsid w:val="00D138D8"/>
    <w:rsid w:val="00D138D9"/>
    <w:rsid w:val="00D139E0"/>
    <w:rsid w:val="00D14564"/>
    <w:rsid w:val="00D155A0"/>
    <w:rsid w:val="00D15F46"/>
    <w:rsid w:val="00D1742F"/>
    <w:rsid w:val="00D22031"/>
    <w:rsid w:val="00D22762"/>
    <w:rsid w:val="00D24DA7"/>
    <w:rsid w:val="00D27D82"/>
    <w:rsid w:val="00D27E9D"/>
    <w:rsid w:val="00D30B8A"/>
    <w:rsid w:val="00D32974"/>
    <w:rsid w:val="00D34004"/>
    <w:rsid w:val="00D363B6"/>
    <w:rsid w:val="00D37715"/>
    <w:rsid w:val="00D4384F"/>
    <w:rsid w:val="00D4595B"/>
    <w:rsid w:val="00D461F9"/>
    <w:rsid w:val="00D46F05"/>
    <w:rsid w:val="00D502DA"/>
    <w:rsid w:val="00D508F2"/>
    <w:rsid w:val="00D50EA7"/>
    <w:rsid w:val="00D5384B"/>
    <w:rsid w:val="00D5425B"/>
    <w:rsid w:val="00D54AF1"/>
    <w:rsid w:val="00D558F0"/>
    <w:rsid w:val="00D55CA5"/>
    <w:rsid w:val="00D57FEF"/>
    <w:rsid w:val="00D60184"/>
    <w:rsid w:val="00D6038C"/>
    <w:rsid w:val="00D6049D"/>
    <w:rsid w:val="00D62830"/>
    <w:rsid w:val="00D635D4"/>
    <w:rsid w:val="00D65573"/>
    <w:rsid w:val="00D7353B"/>
    <w:rsid w:val="00D73E56"/>
    <w:rsid w:val="00D74F9D"/>
    <w:rsid w:val="00D751E5"/>
    <w:rsid w:val="00D80BF6"/>
    <w:rsid w:val="00D845AF"/>
    <w:rsid w:val="00D84F3E"/>
    <w:rsid w:val="00D85203"/>
    <w:rsid w:val="00D90A78"/>
    <w:rsid w:val="00D90F6F"/>
    <w:rsid w:val="00D91FD2"/>
    <w:rsid w:val="00D93429"/>
    <w:rsid w:val="00D953AA"/>
    <w:rsid w:val="00D95A2F"/>
    <w:rsid w:val="00D97A5C"/>
    <w:rsid w:val="00DA264E"/>
    <w:rsid w:val="00DA3895"/>
    <w:rsid w:val="00DA38D3"/>
    <w:rsid w:val="00DA3C40"/>
    <w:rsid w:val="00DA55E6"/>
    <w:rsid w:val="00DA5D79"/>
    <w:rsid w:val="00DB13D3"/>
    <w:rsid w:val="00DB2415"/>
    <w:rsid w:val="00DB3B13"/>
    <w:rsid w:val="00DB3C00"/>
    <w:rsid w:val="00DB3CCB"/>
    <w:rsid w:val="00DB495C"/>
    <w:rsid w:val="00DB503D"/>
    <w:rsid w:val="00DB51D9"/>
    <w:rsid w:val="00DB7088"/>
    <w:rsid w:val="00DC0076"/>
    <w:rsid w:val="00DC1B27"/>
    <w:rsid w:val="00DC22A8"/>
    <w:rsid w:val="00DC2438"/>
    <w:rsid w:val="00DC42F7"/>
    <w:rsid w:val="00DC6C0D"/>
    <w:rsid w:val="00DD0CEA"/>
    <w:rsid w:val="00DD2A7C"/>
    <w:rsid w:val="00DD50CF"/>
    <w:rsid w:val="00DD6C90"/>
    <w:rsid w:val="00DD6E01"/>
    <w:rsid w:val="00DE18C6"/>
    <w:rsid w:val="00DE5744"/>
    <w:rsid w:val="00DE6514"/>
    <w:rsid w:val="00DF21A8"/>
    <w:rsid w:val="00DF38A8"/>
    <w:rsid w:val="00DF6E98"/>
    <w:rsid w:val="00DF7D83"/>
    <w:rsid w:val="00E00061"/>
    <w:rsid w:val="00E0560B"/>
    <w:rsid w:val="00E07E59"/>
    <w:rsid w:val="00E11DC2"/>
    <w:rsid w:val="00E12AB7"/>
    <w:rsid w:val="00E13641"/>
    <w:rsid w:val="00E140AB"/>
    <w:rsid w:val="00E20030"/>
    <w:rsid w:val="00E21F4C"/>
    <w:rsid w:val="00E24F76"/>
    <w:rsid w:val="00E26C5A"/>
    <w:rsid w:val="00E27337"/>
    <w:rsid w:val="00E32BD3"/>
    <w:rsid w:val="00E34F95"/>
    <w:rsid w:val="00E359C2"/>
    <w:rsid w:val="00E3747B"/>
    <w:rsid w:val="00E374C1"/>
    <w:rsid w:val="00E40F59"/>
    <w:rsid w:val="00E43780"/>
    <w:rsid w:val="00E43957"/>
    <w:rsid w:val="00E457BD"/>
    <w:rsid w:val="00E50D50"/>
    <w:rsid w:val="00E52698"/>
    <w:rsid w:val="00E54F2B"/>
    <w:rsid w:val="00E567C8"/>
    <w:rsid w:val="00E5695A"/>
    <w:rsid w:val="00E6223E"/>
    <w:rsid w:val="00E62CAE"/>
    <w:rsid w:val="00E65A78"/>
    <w:rsid w:val="00E67493"/>
    <w:rsid w:val="00E7139A"/>
    <w:rsid w:val="00E725A1"/>
    <w:rsid w:val="00E74C9C"/>
    <w:rsid w:val="00E76B74"/>
    <w:rsid w:val="00E7782D"/>
    <w:rsid w:val="00E81947"/>
    <w:rsid w:val="00E82BC9"/>
    <w:rsid w:val="00E83157"/>
    <w:rsid w:val="00E8339E"/>
    <w:rsid w:val="00E853EC"/>
    <w:rsid w:val="00E866E3"/>
    <w:rsid w:val="00E91863"/>
    <w:rsid w:val="00E91CD8"/>
    <w:rsid w:val="00E93125"/>
    <w:rsid w:val="00E94C24"/>
    <w:rsid w:val="00E95F10"/>
    <w:rsid w:val="00EA0D2F"/>
    <w:rsid w:val="00EA388B"/>
    <w:rsid w:val="00EA5751"/>
    <w:rsid w:val="00EA589F"/>
    <w:rsid w:val="00EA64EC"/>
    <w:rsid w:val="00EB2B5E"/>
    <w:rsid w:val="00EB3819"/>
    <w:rsid w:val="00EB4303"/>
    <w:rsid w:val="00EB4394"/>
    <w:rsid w:val="00EB6A04"/>
    <w:rsid w:val="00EC2570"/>
    <w:rsid w:val="00EC266E"/>
    <w:rsid w:val="00EC2B68"/>
    <w:rsid w:val="00EC33F8"/>
    <w:rsid w:val="00EC38CC"/>
    <w:rsid w:val="00EC4A33"/>
    <w:rsid w:val="00EC72E3"/>
    <w:rsid w:val="00EC7BD5"/>
    <w:rsid w:val="00ED019E"/>
    <w:rsid w:val="00ED0927"/>
    <w:rsid w:val="00ED2025"/>
    <w:rsid w:val="00ED3078"/>
    <w:rsid w:val="00ED34F0"/>
    <w:rsid w:val="00ED7F5F"/>
    <w:rsid w:val="00EE0743"/>
    <w:rsid w:val="00EE4457"/>
    <w:rsid w:val="00EE51B5"/>
    <w:rsid w:val="00EE560C"/>
    <w:rsid w:val="00EF0631"/>
    <w:rsid w:val="00EF0692"/>
    <w:rsid w:val="00EF07B3"/>
    <w:rsid w:val="00EF27E0"/>
    <w:rsid w:val="00EF3648"/>
    <w:rsid w:val="00EF5524"/>
    <w:rsid w:val="00EF60D5"/>
    <w:rsid w:val="00F02A2E"/>
    <w:rsid w:val="00F05D81"/>
    <w:rsid w:val="00F067ED"/>
    <w:rsid w:val="00F10A1E"/>
    <w:rsid w:val="00F115B9"/>
    <w:rsid w:val="00F12C8A"/>
    <w:rsid w:val="00F169FB"/>
    <w:rsid w:val="00F206B9"/>
    <w:rsid w:val="00F20DA4"/>
    <w:rsid w:val="00F21A6E"/>
    <w:rsid w:val="00F21C19"/>
    <w:rsid w:val="00F21D57"/>
    <w:rsid w:val="00F223BE"/>
    <w:rsid w:val="00F24314"/>
    <w:rsid w:val="00F24AA8"/>
    <w:rsid w:val="00F24D4A"/>
    <w:rsid w:val="00F2576A"/>
    <w:rsid w:val="00F25A09"/>
    <w:rsid w:val="00F26232"/>
    <w:rsid w:val="00F26A5B"/>
    <w:rsid w:val="00F314FC"/>
    <w:rsid w:val="00F31AA3"/>
    <w:rsid w:val="00F31FBE"/>
    <w:rsid w:val="00F42E24"/>
    <w:rsid w:val="00F50541"/>
    <w:rsid w:val="00F5162F"/>
    <w:rsid w:val="00F521E1"/>
    <w:rsid w:val="00F5225C"/>
    <w:rsid w:val="00F52EE9"/>
    <w:rsid w:val="00F53FC7"/>
    <w:rsid w:val="00F55B45"/>
    <w:rsid w:val="00F564A6"/>
    <w:rsid w:val="00F56553"/>
    <w:rsid w:val="00F602BE"/>
    <w:rsid w:val="00F624C5"/>
    <w:rsid w:val="00F65ABF"/>
    <w:rsid w:val="00F666D3"/>
    <w:rsid w:val="00F66F5C"/>
    <w:rsid w:val="00F674BC"/>
    <w:rsid w:val="00F7093D"/>
    <w:rsid w:val="00F709EC"/>
    <w:rsid w:val="00F722B6"/>
    <w:rsid w:val="00F72496"/>
    <w:rsid w:val="00F72A03"/>
    <w:rsid w:val="00F733BF"/>
    <w:rsid w:val="00F74A8B"/>
    <w:rsid w:val="00F75458"/>
    <w:rsid w:val="00F761FB"/>
    <w:rsid w:val="00F77994"/>
    <w:rsid w:val="00F80592"/>
    <w:rsid w:val="00F80843"/>
    <w:rsid w:val="00F819B4"/>
    <w:rsid w:val="00F81B08"/>
    <w:rsid w:val="00F81C16"/>
    <w:rsid w:val="00F82AFD"/>
    <w:rsid w:val="00F82F07"/>
    <w:rsid w:val="00F859DB"/>
    <w:rsid w:val="00F90686"/>
    <w:rsid w:val="00F90893"/>
    <w:rsid w:val="00F91000"/>
    <w:rsid w:val="00F91EC7"/>
    <w:rsid w:val="00F93D14"/>
    <w:rsid w:val="00F975C1"/>
    <w:rsid w:val="00FA3E0B"/>
    <w:rsid w:val="00FA44AF"/>
    <w:rsid w:val="00FA4A3F"/>
    <w:rsid w:val="00FA50D4"/>
    <w:rsid w:val="00FA59ED"/>
    <w:rsid w:val="00FA6C1E"/>
    <w:rsid w:val="00FA7976"/>
    <w:rsid w:val="00FB139A"/>
    <w:rsid w:val="00FB2B41"/>
    <w:rsid w:val="00FB4FA4"/>
    <w:rsid w:val="00FB6192"/>
    <w:rsid w:val="00FB6C88"/>
    <w:rsid w:val="00FB6EFE"/>
    <w:rsid w:val="00FC2557"/>
    <w:rsid w:val="00FC28AC"/>
    <w:rsid w:val="00FC3E9C"/>
    <w:rsid w:val="00FC4FC8"/>
    <w:rsid w:val="00FD04AB"/>
    <w:rsid w:val="00FD091A"/>
    <w:rsid w:val="00FD1321"/>
    <w:rsid w:val="00FD15D2"/>
    <w:rsid w:val="00FD2BB9"/>
    <w:rsid w:val="00FD4DED"/>
    <w:rsid w:val="00FD5C3E"/>
    <w:rsid w:val="00FD782F"/>
    <w:rsid w:val="00FE31DB"/>
    <w:rsid w:val="00FE349B"/>
    <w:rsid w:val="00FE4733"/>
    <w:rsid w:val="00FE61BF"/>
    <w:rsid w:val="00FF077B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4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ED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876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6ED4"/>
  </w:style>
  <w:style w:type="paragraph" w:styleId="Rodap">
    <w:name w:val="footer"/>
    <w:basedOn w:val="Normal"/>
    <w:link w:val="RodapCarcter"/>
    <w:uiPriority w:val="99"/>
    <w:semiHidden/>
    <w:unhideWhenUsed/>
    <w:rsid w:val="0059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9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Arlindo</dc:creator>
  <cp:lastModifiedBy>Abel</cp:lastModifiedBy>
  <cp:revision>2</cp:revision>
  <dcterms:created xsi:type="dcterms:W3CDTF">2016-09-02T16:59:00Z</dcterms:created>
  <dcterms:modified xsi:type="dcterms:W3CDTF">2016-09-02T16:59:00Z</dcterms:modified>
</cp:coreProperties>
</file>