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58B" w:rsidRDefault="0040358B" w:rsidP="00004336">
      <w:pPr>
        <w:shd w:val="clear" w:color="auto" w:fill="FFFFFF"/>
        <w:spacing w:after="0" w:line="240" w:lineRule="auto"/>
        <w:outlineLvl w:val="0"/>
        <w:rPr>
          <w:rFonts w:ascii="inherit" w:eastAsia="Times New Roman" w:hAnsi="inherit" w:cs="Times New Roman"/>
          <w:color w:val="000000"/>
          <w:kern w:val="36"/>
          <w:sz w:val="29"/>
          <w:szCs w:val="29"/>
          <w:lang w:val="fr-FR" w:eastAsia="en-GB"/>
        </w:rPr>
      </w:pPr>
    </w:p>
    <w:p w:rsidR="0040358B" w:rsidRDefault="0040358B" w:rsidP="0040358B">
      <w:pPr>
        <w:shd w:val="clear" w:color="auto" w:fill="FFFFFF"/>
        <w:spacing w:after="0" w:line="240" w:lineRule="auto"/>
        <w:jc w:val="center"/>
        <w:outlineLvl w:val="0"/>
        <w:rPr>
          <w:rFonts w:ascii="inherit" w:eastAsia="Times New Roman" w:hAnsi="inherit" w:cs="Times New Roman"/>
          <w:color w:val="000000"/>
          <w:kern w:val="36"/>
          <w:sz w:val="29"/>
          <w:szCs w:val="29"/>
          <w:lang w:val="fr-FR" w:eastAsia="en-GB"/>
        </w:rPr>
      </w:pPr>
      <w:r w:rsidRPr="00DE5AB8">
        <w:rPr>
          <w:rFonts w:ascii="custom12d5b30c5c6d4ad9b9dbe" w:eastAsia="Times New Roman" w:hAnsi="custom12d5b30c5c6d4ad9b9dbe" w:cs="Times New Roman"/>
          <w:noProof/>
          <w:color w:val="000000"/>
          <w:sz w:val="21"/>
          <w:szCs w:val="21"/>
          <w:lang w:val="pt-PT" w:eastAsia="pt-PT"/>
        </w:rPr>
        <w:drawing>
          <wp:inline distT="0" distB="0" distL="0" distR="0">
            <wp:extent cx="1904365" cy="1162050"/>
            <wp:effectExtent l="0" t="0" r="635" b="0"/>
            <wp:docPr id="1" name="Picture 1" descr="http://ilo.plateau.com/icontent/CUSTOM/ilo/HRD_PMDOCS/ilologo_header_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lo.plateau.com/icontent/CUSTOM/ilo/HRD_PMDOCS/ilologo_header_FR.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39509" cy="1183495"/>
                    </a:xfrm>
                    <a:prstGeom prst="rect">
                      <a:avLst/>
                    </a:prstGeom>
                    <a:noFill/>
                    <a:ln>
                      <a:noFill/>
                    </a:ln>
                  </pic:spPr>
                </pic:pic>
              </a:graphicData>
            </a:graphic>
          </wp:inline>
        </w:drawing>
      </w:r>
    </w:p>
    <w:p w:rsidR="0040358B" w:rsidRDefault="000715EB" w:rsidP="0040358B">
      <w:pPr>
        <w:shd w:val="clear" w:color="auto" w:fill="FFFFFF"/>
        <w:spacing w:after="0" w:line="240" w:lineRule="auto"/>
        <w:jc w:val="center"/>
        <w:outlineLvl w:val="0"/>
        <w:rPr>
          <w:rFonts w:ascii="inherit" w:eastAsia="Times New Roman" w:hAnsi="inherit" w:cs="Times New Roman"/>
          <w:color w:val="000000"/>
          <w:kern w:val="36"/>
          <w:sz w:val="29"/>
          <w:szCs w:val="29"/>
          <w:lang w:val="fr-FR" w:eastAsia="en-GB"/>
        </w:rPr>
      </w:pPr>
      <w:r w:rsidRPr="000715EB">
        <w:rPr>
          <w:rFonts w:ascii="inherit" w:eastAsia="Times New Roman" w:hAnsi="inherit" w:cs="Times New Roman"/>
          <w:noProof/>
          <w:color w:val="000000"/>
          <w:kern w:val="36"/>
          <w:sz w:val="29"/>
          <w:szCs w:val="29"/>
          <w:lang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128.65pt;margin-top:8.55pt;width:185.9pt;height:110.6pt;z-index:251659264;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" stroked="f">
            <v:textbox style="mso-fit-shape-to-text:t">
              <w:txbxContent>
                <w:p w:rsidR="0040358B" w:rsidRPr="0040358B" w:rsidRDefault="0040358B" w:rsidP="0040358B">
                  <w:pPr>
                    <w:jc w:val="center"/>
                    <w:rPr>
                      <w:i/>
                      <w:sz w:val="20"/>
                    </w:rPr>
                  </w:pPr>
                  <w:r w:rsidRPr="0040358B">
                    <w:rPr>
                      <w:i/>
                      <w:sz w:val="20"/>
                    </w:rPr>
                    <w:t>ETD AfriqueCentrale</w:t>
                  </w:r>
                </w:p>
                <w:p w:rsidR="0040358B" w:rsidRPr="0040358B" w:rsidRDefault="0040358B" w:rsidP="0040358B">
                  <w:pPr>
                    <w:jc w:val="center"/>
                    <w:rPr>
                      <w:i/>
                      <w:sz w:val="20"/>
                    </w:rPr>
                  </w:pPr>
                  <w:r w:rsidRPr="0040358B">
                    <w:rPr>
                      <w:i/>
                      <w:sz w:val="20"/>
                    </w:rPr>
                    <w:t>Yaoundé-Cameroun</w:t>
                  </w:r>
                </w:p>
              </w:txbxContent>
            </v:textbox>
            <w10:wrap type="square"/>
          </v:shape>
        </w:pict>
      </w:r>
    </w:p>
    <w:p w:rsidR="0040358B" w:rsidRDefault="0040358B" w:rsidP="00004336">
      <w:pPr>
        <w:shd w:val="clear" w:color="auto" w:fill="FFFFFF"/>
        <w:spacing w:after="0" w:line="240" w:lineRule="auto"/>
        <w:outlineLvl w:val="0"/>
        <w:rPr>
          <w:rFonts w:ascii="inherit" w:eastAsia="Times New Roman" w:hAnsi="inherit" w:cs="Times New Roman"/>
          <w:color w:val="000000"/>
          <w:kern w:val="36"/>
          <w:sz w:val="29"/>
          <w:szCs w:val="29"/>
          <w:lang w:val="fr-FR" w:eastAsia="en-GB"/>
        </w:rPr>
      </w:pPr>
    </w:p>
    <w:p w:rsidR="0040358B" w:rsidRDefault="0040358B" w:rsidP="00004336">
      <w:pPr>
        <w:shd w:val="clear" w:color="auto" w:fill="FFFFFF"/>
        <w:spacing w:after="0" w:line="240" w:lineRule="auto"/>
        <w:outlineLvl w:val="0"/>
        <w:rPr>
          <w:rFonts w:ascii="inherit" w:eastAsia="Times New Roman" w:hAnsi="inherit" w:cs="Times New Roman"/>
          <w:color w:val="000000"/>
          <w:kern w:val="36"/>
          <w:sz w:val="29"/>
          <w:szCs w:val="29"/>
          <w:lang w:val="fr-FR" w:eastAsia="en-GB"/>
        </w:rPr>
      </w:pPr>
    </w:p>
    <w:p w:rsidR="0040358B" w:rsidRDefault="0040358B" w:rsidP="00004336">
      <w:pPr>
        <w:shd w:val="clear" w:color="auto" w:fill="FFFFFF"/>
        <w:spacing w:after="0" w:line="240" w:lineRule="auto"/>
        <w:outlineLvl w:val="0"/>
        <w:rPr>
          <w:rFonts w:ascii="inherit" w:eastAsia="Times New Roman" w:hAnsi="inherit" w:cs="Times New Roman"/>
          <w:color w:val="000000"/>
          <w:kern w:val="36"/>
          <w:sz w:val="29"/>
          <w:szCs w:val="29"/>
          <w:lang w:val="fr-FR" w:eastAsia="en-GB"/>
        </w:rPr>
      </w:pPr>
    </w:p>
    <w:p w:rsidR="0040358B" w:rsidRDefault="0040358B" w:rsidP="00004336">
      <w:pPr>
        <w:shd w:val="clear" w:color="auto" w:fill="FFFFFF"/>
        <w:spacing w:after="0" w:line="240" w:lineRule="auto"/>
        <w:outlineLvl w:val="0"/>
        <w:rPr>
          <w:rFonts w:ascii="inherit" w:eastAsia="Times New Roman" w:hAnsi="inherit" w:cs="Times New Roman"/>
          <w:color w:val="000000"/>
          <w:kern w:val="36"/>
          <w:sz w:val="29"/>
          <w:szCs w:val="29"/>
          <w:lang w:val="fr-FR" w:eastAsia="en-GB"/>
        </w:rPr>
      </w:pPr>
    </w:p>
    <w:p w:rsidR="0040358B" w:rsidRDefault="0040358B" w:rsidP="0040358B">
      <w:pPr>
        <w:shd w:val="clear" w:color="auto" w:fill="FFFFFF"/>
        <w:spacing w:after="0" w:line="240" w:lineRule="auto"/>
        <w:jc w:val="center"/>
        <w:outlineLvl w:val="0"/>
        <w:rPr>
          <w:rFonts w:ascii="inherit" w:eastAsia="Times New Roman" w:hAnsi="inherit" w:cs="Times New Roman"/>
          <w:b/>
          <w:color w:val="000000"/>
          <w:kern w:val="36"/>
          <w:sz w:val="23"/>
          <w:szCs w:val="29"/>
          <w:lang w:val="fr-FR" w:eastAsia="en-GB"/>
        </w:rPr>
      </w:pPr>
    </w:p>
    <w:p w:rsidR="0040358B" w:rsidRDefault="0040358B" w:rsidP="0040358B">
      <w:pPr>
        <w:shd w:val="clear" w:color="auto" w:fill="FFFFFF"/>
        <w:spacing w:after="0" w:line="240" w:lineRule="auto"/>
        <w:jc w:val="center"/>
        <w:outlineLvl w:val="0"/>
        <w:rPr>
          <w:rFonts w:ascii="inherit" w:eastAsia="Times New Roman" w:hAnsi="inherit" w:cs="Times New Roman"/>
          <w:b/>
          <w:color w:val="000000"/>
          <w:kern w:val="36"/>
          <w:sz w:val="23"/>
          <w:szCs w:val="29"/>
          <w:lang w:val="fr-FR" w:eastAsia="en-GB"/>
        </w:rPr>
      </w:pPr>
    </w:p>
    <w:p w:rsidR="0040358B" w:rsidRDefault="0040358B" w:rsidP="0040358B">
      <w:pPr>
        <w:shd w:val="clear" w:color="auto" w:fill="FFFFFF"/>
        <w:spacing w:after="0" w:line="240" w:lineRule="auto"/>
        <w:jc w:val="center"/>
        <w:outlineLvl w:val="0"/>
        <w:rPr>
          <w:rFonts w:ascii="inherit" w:eastAsia="Times New Roman" w:hAnsi="inherit" w:cs="Times New Roman"/>
          <w:b/>
          <w:color w:val="000000"/>
          <w:kern w:val="36"/>
          <w:sz w:val="23"/>
          <w:szCs w:val="29"/>
          <w:lang w:val="fr-FR" w:eastAsia="en-GB"/>
        </w:rPr>
      </w:pPr>
    </w:p>
    <w:p w:rsidR="00B74E91" w:rsidRDefault="0040358B" w:rsidP="0040358B">
      <w:pPr>
        <w:shd w:val="clear" w:color="auto" w:fill="FFFFFF"/>
        <w:spacing w:after="0" w:line="240" w:lineRule="auto"/>
        <w:jc w:val="center"/>
        <w:outlineLvl w:val="0"/>
        <w:rPr>
          <w:rFonts w:ascii="inherit" w:eastAsia="Times New Roman" w:hAnsi="inherit" w:cs="Times New Roman"/>
          <w:b/>
          <w:color w:val="000000"/>
          <w:kern w:val="36"/>
          <w:sz w:val="25"/>
          <w:szCs w:val="29"/>
          <w:lang w:val="fr-FR" w:eastAsia="en-GB"/>
        </w:rPr>
      </w:pPr>
      <w:r w:rsidRPr="00B74E91">
        <w:rPr>
          <w:rFonts w:ascii="inherit" w:eastAsia="Times New Roman" w:hAnsi="inherit" w:cs="Times New Roman"/>
          <w:b/>
          <w:color w:val="000000"/>
          <w:kern w:val="36"/>
          <w:sz w:val="25"/>
          <w:szCs w:val="29"/>
          <w:lang w:val="fr-FR" w:eastAsia="en-GB"/>
        </w:rPr>
        <w:t xml:space="preserve">TERMES DE REFERENCE DU CONSULTANT </w:t>
      </w:r>
      <w:r w:rsidR="00142950">
        <w:rPr>
          <w:rFonts w:ascii="inherit" w:eastAsia="Times New Roman" w:hAnsi="inherit" w:cs="Times New Roman"/>
          <w:b/>
          <w:color w:val="000000"/>
          <w:kern w:val="36"/>
          <w:sz w:val="25"/>
          <w:szCs w:val="29"/>
          <w:lang w:val="fr-FR" w:eastAsia="en-GB"/>
        </w:rPr>
        <w:t>N</w:t>
      </w:r>
      <w:r w:rsidRPr="00B74E91">
        <w:rPr>
          <w:rFonts w:ascii="inherit" w:eastAsia="Times New Roman" w:hAnsi="inherit" w:cs="Times New Roman"/>
          <w:b/>
          <w:color w:val="000000"/>
          <w:kern w:val="36"/>
          <w:sz w:val="25"/>
          <w:szCs w:val="29"/>
          <w:lang w:val="fr-FR" w:eastAsia="en-GB"/>
        </w:rPr>
        <w:t>ATIONAL CHARGE D</w:t>
      </w:r>
      <w:r w:rsidR="00BD384E">
        <w:rPr>
          <w:rFonts w:ascii="inherit" w:eastAsia="Times New Roman" w:hAnsi="inherit" w:cs="Times New Roman"/>
          <w:b/>
          <w:color w:val="000000"/>
          <w:kern w:val="36"/>
          <w:sz w:val="25"/>
          <w:szCs w:val="29"/>
          <w:lang w:val="fr-FR" w:eastAsia="en-GB"/>
        </w:rPr>
        <w:t>E LA FORMATION D</w:t>
      </w:r>
      <w:r w:rsidR="00142950">
        <w:rPr>
          <w:rFonts w:ascii="inherit" w:eastAsia="Times New Roman" w:hAnsi="inherit" w:cs="Times New Roman"/>
          <w:b/>
          <w:color w:val="000000"/>
          <w:kern w:val="36"/>
          <w:sz w:val="25"/>
          <w:szCs w:val="29"/>
          <w:lang w:val="fr-FR" w:eastAsia="en-GB"/>
        </w:rPr>
        <w:t xml:space="preserve">ES MANDANTS </w:t>
      </w:r>
      <w:r w:rsidR="00BD384E">
        <w:rPr>
          <w:rFonts w:ascii="inherit" w:eastAsia="Times New Roman" w:hAnsi="inherit" w:cs="Times New Roman"/>
          <w:b/>
          <w:color w:val="000000"/>
          <w:kern w:val="36"/>
          <w:sz w:val="25"/>
          <w:szCs w:val="29"/>
          <w:lang w:val="fr-FR" w:eastAsia="en-GB"/>
        </w:rPr>
        <w:t>SUR L’INTERNALISATION DE LA PLATEFORME DIGITALE DU SERVICE DE L’EMPLOI-E EMPREGO (</w:t>
      </w:r>
      <w:r w:rsidRPr="00B74E91">
        <w:rPr>
          <w:rFonts w:ascii="inherit" w:eastAsia="Times New Roman" w:hAnsi="inherit" w:cs="Times New Roman"/>
          <w:b/>
          <w:color w:val="000000"/>
          <w:kern w:val="36"/>
          <w:sz w:val="25"/>
          <w:szCs w:val="29"/>
          <w:lang w:val="fr-FR" w:eastAsia="en-GB"/>
        </w:rPr>
        <w:t xml:space="preserve">PROJET MPTFII SUR L’AUTONOMISATION DES FEMMES VULNERABLES DANS LE CONTEXTE COVID19 </w:t>
      </w:r>
    </w:p>
    <w:p w:rsidR="00EF43E4" w:rsidRPr="00B74E91" w:rsidRDefault="0040358B" w:rsidP="0040358B">
      <w:pPr>
        <w:shd w:val="clear" w:color="auto" w:fill="FFFFFF"/>
        <w:spacing w:after="0" w:line="240" w:lineRule="auto"/>
        <w:jc w:val="center"/>
        <w:outlineLvl w:val="0"/>
        <w:rPr>
          <w:rFonts w:ascii="inherit" w:eastAsia="Times New Roman" w:hAnsi="inherit" w:cs="Times New Roman"/>
          <w:b/>
          <w:color w:val="000000"/>
          <w:kern w:val="36"/>
          <w:sz w:val="25"/>
          <w:szCs w:val="29"/>
          <w:lang w:val="fr-CH" w:eastAsia="en-GB"/>
        </w:rPr>
      </w:pPr>
      <w:r w:rsidRPr="00B74E91">
        <w:rPr>
          <w:rFonts w:ascii="inherit" w:eastAsia="Times New Roman" w:hAnsi="inherit" w:cs="Times New Roman"/>
          <w:b/>
          <w:color w:val="000000"/>
          <w:kern w:val="36"/>
          <w:sz w:val="25"/>
          <w:szCs w:val="29"/>
          <w:lang w:val="fr-FR" w:eastAsia="en-GB"/>
        </w:rPr>
        <w:t>A SAO TOME ET PRINCIPE</w:t>
      </w:r>
      <w:r w:rsidR="00BD384E">
        <w:rPr>
          <w:rFonts w:ascii="inherit" w:eastAsia="Times New Roman" w:hAnsi="inherit" w:cs="Times New Roman"/>
          <w:b/>
          <w:color w:val="000000"/>
          <w:kern w:val="36"/>
          <w:sz w:val="25"/>
          <w:szCs w:val="29"/>
          <w:lang w:val="fr-FR" w:eastAsia="en-GB"/>
        </w:rPr>
        <w:t>)</w:t>
      </w:r>
    </w:p>
    <w:p w:rsidR="00EF43E4" w:rsidRPr="00B74E91" w:rsidRDefault="00B74E91" w:rsidP="00B74E91">
      <w:pPr>
        <w:shd w:val="clear" w:color="auto" w:fill="FFFFFF"/>
        <w:spacing w:after="0" w:line="240" w:lineRule="auto"/>
        <w:jc w:val="center"/>
        <w:rPr>
          <w:rFonts w:ascii="custom12d5b30c5c6d4ad9b9dbe" w:eastAsia="Times New Roman" w:hAnsi="custom12d5b30c5c6d4ad9b9dbe" w:cs="Times New Roman"/>
          <w:color w:val="000000"/>
          <w:sz w:val="21"/>
          <w:szCs w:val="21"/>
          <w:lang w:val="fr-CH" w:eastAsia="en-GB"/>
        </w:rPr>
      </w:pPr>
      <w:r>
        <w:rPr>
          <w:rFonts w:ascii="custom12d5b30c5c6d4ad9b9dbe" w:eastAsia="Times New Roman" w:hAnsi="custom12d5b30c5c6d4ad9b9dbe" w:cs="Times New Roman"/>
          <w:color w:val="000000"/>
          <w:sz w:val="21"/>
          <w:szCs w:val="21"/>
          <w:lang w:val="fr-CH" w:eastAsia="en-GB"/>
        </w:rPr>
        <w:t>Composante du BIT</w:t>
      </w:r>
    </w:p>
    <w:p w:rsidR="00EF43E4" w:rsidRPr="00DE5AB8" w:rsidRDefault="00EF43E4" w:rsidP="00EF43E4">
      <w:pPr>
        <w:shd w:val="clear" w:color="auto" w:fill="FFFFFF"/>
        <w:spacing w:after="0" w:line="240" w:lineRule="auto"/>
        <w:rPr>
          <w:rFonts w:ascii="custom12d5b30c5c6d4ad9b9dbe" w:eastAsia="Times New Roman" w:hAnsi="custom12d5b30c5c6d4ad9b9dbe" w:cs="Times New Roman"/>
          <w:color w:val="000000"/>
          <w:sz w:val="21"/>
          <w:szCs w:val="21"/>
          <w:lang w:val="fr-FR" w:eastAsia="en-GB"/>
        </w:rPr>
      </w:pPr>
      <w:r w:rsidRPr="00DE5AB8">
        <w:rPr>
          <w:rFonts w:ascii="custom12d5b30c5c6d4ad9b9dbe" w:eastAsia="Times New Roman" w:hAnsi="custom12d5b30c5c6d4ad9b9dbe" w:cs="Times New Roman"/>
          <w:color w:val="000000"/>
          <w:sz w:val="21"/>
          <w:szCs w:val="21"/>
          <w:lang w:val="fr-FR" w:eastAsia="en-GB"/>
        </w:rPr>
        <w:t> </w:t>
      </w:r>
    </w:p>
    <w:p w:rsidR="00B74E91" w:rsidRDefault="00B74E91" w:rsidP="00EF43E4">
      <w:pPr>
        <w:shd w:val="clear" w:color="auto" w:fill="FFFFFF"/>
        <w:spacing w:after="0" w:line="240" w:lineRule="auto"/>
        <w:rPr>
          <w:rFonts w:ascii="custom12d5b30c5c6d4ad9b9dbe" w:eastAsia="Times New Roman" w:hAnsi="custom12d5b30c5c6d4ad9b9dbe" w:cs="Times New Roman"/>
          <w:b/>
          <w:bCs/>
          <w:color w:val="000000"/>
          <w:sz w:val="21"/>
          <w:szCs w:val="21"/>
          <w:lang w:val="fr-FR" w:eastAsia="en-GB"/>
        </w:rPr>
      </w:pPr>
    </w:p>
    <w:p w:rsidR="00B74E91" w:rsidRDefault="00B74E91" w:rsidP="00EF43E4">
      <w:pPr>
        <w:shd w:val="clear" w:color="auto" w:fill="FFFFFF"/>
        <w:spacing w:after="0" w:line="240" w:lineRule="auto"/>
        <w:rPr>
          <w:rFonts w:ascii="custom12d5b30c5c6d4ad9b9dbe" w:eastAsia="Times New Roman" w:hAnsi="custom12d5b30c5c6d4ad9b9dbe" w:cs="Times New Roman"/>
          <w:b/>
          <w:bCs/>
          <w:color w:val="000000"/>
          <w:sz w:val="21"/>
          <w:szCs w:val="21"/>
          <w:lang w:val="fr-FR" w:eastAsia="en-GB"/>
        </w:rPr>
      </w:pPr>
    </w:p>
    <w:p w:rsidR="00EF43E4" w:rsidRPr="00985C8B" w:rsidRDefault="00EF43E4" w:rsidP="00EF43E4">
      <w:pPr>
        <w:shd w:val="clear" w:color="auto" w:fill="FFFFFF"/>
        <w:spacing w:after="0" w:line="240" w:lineRule="auto"/>
        <w:rPr>
          <w:rFonts w:ascii="custom12d5b30c5c6d4ad9b9dbe" w:eastAsia="Times New Roman" w:hAnsi="custom12d5b30c5c6d4ad9b9dbe" w:cs="Times New Roman"/>
          <w:bCs/>
          <w:color w:val="000000"/>
          <w:sz w:val="21"/>
          <w:szCs w:val="21"/>
          <w:lang w:val="fr-FR" w:eastAsia="en-GB"/>
        </w:rPr>
      </w:pPr>
      <w:r w:rsidRPr="00DE5AB8">
        <w:rPr>
          <w:rFonts w:ascii="custom12d5b30c5c6d4ad9b9dbe" w:eastAsia="Times New Roman" w:hAnsi="custom12d5b30c5c6d4ad9b9dbe" w:cs="Times New Roman"/>
          <w:b/>
          <w:bCs/>
          <w:color w:val="000000"/>
          <w:sz w:val="21"/>
          <w:szCs w:val="21"/>
          <w:lang w:val="fr-FR" w:eastAsia="en-GB"/>
        </w:rPr>
        <w:t xml:space="preserve">Date de publication: </w:t>
      </w:r>
      <w:r w:rsidR="00982F8E">
        <w:rPr>
          <w:rFonts w:ascii="custom12d5b30c5c6d4ad9b9dbe" w:eastAsia="Times New Roman" w:hAnsi="custom12d5b30c5c6d4ad9b9dbe" w:cs="Times New Roman"/>
          <w:bCs/>
          <w:color w:val="000000"/>
          <w:sz w:val="21"/>
          <w:szCs w:val="21"/>
          <w:lang w:val="fr-FR" w:eastAsia="en-GB"/>
        </w:rPr>
        <w:t>1</w:t>
      </w:r>
      <w:r w:rsidR="00982F8E" w:rsidRPr="00982F8E">
        <w:rPr>
          <w:rFonts w:ascii="custom12d5b30c5c6d4ad9b9dbe" w:eastAsia="Times New Roman" w:hAnsi="custom12d5b30c5c6d4ad9b9dbe" w:cs="Times New Roman"/>
          <w:bCs/>
          <w:color w:val="000000"/>
          <w:sz w:val="21"/>
          <w:szCs w:val="21"/>
          <w:vertAlign w:val="superscript"/>
          <w:lang w:val="fr-FR" w:eastAsia="en-GB"/>
        </w:rPr>
        <w:t>er</w:t>
      </w:r>
      <w:r w:rsidR="00982F8E">
        <w:rPr>
          <w:rFonts w:ascii="custom12d5b30c5c6d4ad9b9dbe" w:eastAsia="Times New Roman" w:hAnsi="custom12d5b30c5c6d4ad9b9dbe" w:cs="Times New Roman"/>
          <w:bCs/>
          <w:color w:val="000000"/>
          <w:sz w:val="21"/>
          <w:szCs w:val="21"/>
          <w:lang w:val="fr-FR" w:eastAsia="en-GB"/>
        </w:rPr>
        <w:t xml:space="preserve"> Avril</w:t>
      </w:r>
      <w:r w:rsidR="00DA543C">
        <w:rPr>
          <w:rFonts w:ascii="custom12d5b30c5c6d4ad9b9dbe" w:eastAsia="Times New Roman" w:hAnsi="custom12d5b30c5c6d4ad9b9dbe" w:cs="Times New Roman"/>
          <w:bCs/>
          <w:color w:val="000000"/>
          <w:sz w:val="21"/>
          <w:szCs w:val="21"/>
          <w:lang w:val="fr-FR" w:eastAsia="en-GB"/>
        </w:rPr>
        <w:t xml:space="preserve"> 2021</w:t>
      </w:r>
      <w:r w:rsidRPr="00DE5AB8">
        <w:rPr>
          <w:rFonts w:ascii="custom12d5b30c5c6d4ad9b9dbe" w:eastAsia="Times New Roman" w:hAnsi="custom12d5b30c5c6d4ad9b9dbe" w:cs="Times New Roman"/>
          <w:b/>
          <w:bCs/>
          <w:color w:val="000000"/>
          <w:sz w:val="21"/>
          <w:szCs w:val="21"/>
          <w:lang w:val="fr-FR" w:eastAsia="en-GB"/>
        </w:rPr>
        <w:br/>
        <w:t>Date de clôture (</w:t>
      </w:r>
      <w:r w:rsidR="0040358B">
        <w:rPr>
          <w:rFonts w:ascii="custom12d5b30c5c6d4ad9b9dbe" w:eastAsia="Times New Roman" w:hAnsi="custom12d5b30c5c6d4ad9b9dbe" w:cs="Times New Roman"/>
          <w:b/>
          <w:bCs/>
          <w:color w:val="000000"/>
          <w:sz w:val="21"/>
          <w:szCs w:val="21"/>
          <w:lang w:val="fr-FR" w:eastAsia="en-GB"/>
        </w:rPr>
        <w:t>Sao Tomé et Principe</w:t>
      </w:r>
      <w:r w:rsidRPr="00DE5AB8">
        <w:rPr>
          <w:rFonts w:ascii="custom12d5b30c5c6d4ad9b9dbe" w:eastAsia="Times New Roman" w:hAnsi="custom12d5b30c5c6d4ad9b9dbe" w:cs="Times New Roman"/>
          <w:b/>
          <w:bCs/>
          <w:color w:val="000000"/>
          <w:sz w:val="21"/>
          <w:szCs w:val="21"/>
          <w:lang w:val="fr-FR" w:eastAsia="en-GB"/>
        </w:rPr>
        <w:t>): </w:t>
      </w:r>
      <w:r w:rsidR="00982F8E">
        <w:rPr>
          <w:rFonts w:ascii="custom12d5b30c5c6d4ad9b9dbe" w:eastAsia="Times New Roman" w:hAnsi="custom12d5b30c5c6d4ad9b9dbe" w:cs="Times New Roman"/>
          <w:b/>
          <w:bCs/>
          <w:color w:val="000000"/>
          <w:sz w:val="21"/>
          <w:szCs w:val="21"/>
          <w:lang w:val="fr-FR" w:eastAsia="en-GB"/>
        </w:rPr>
        <w:t>1</w:t>
      </w:r>
      <w:r w:rsidR="00B24DEE">
        <w:rPr>
          <w:rFonts w:ascii="custom12d5b30c5c6d4ad9b9dbe" w:eastAsia="Times New Roman" w:hAnsi="custom12d5b30c5c6d4ad9b9dbe" w:cs="Times New Roman"/>
          <w:bCs/>
          <w:color w:val="000000"/>
          <w:sz w:val="21"/>
          <w:szCs w:val="21"/>
          <w:lang w:val="fr-FR" w:eastAsia="en-GB"/>
        </w:rPr>
        <w:t>5 Avril</w:t>
      </w:r>
      <w:r w:rsidR="00DA543C">
        <w:rPr>
          <w:rFonts w:ascii="custom12d5b30c5c6d4ad9b9dbe" w:eastAsia="Times New Roman" w:hAnsi="custom12d5b30c5c6d4ad9b9dbe" w:cs="Times New Roman"/>
          <w:bCs/>
          <w:color w:val="000000"/>
          <w:sz w:val="21"/>
          <w:szCs w:val="21"/>
          <w:lang w:val="fr-FR" w:eastAsia="en-GB"/>
        </w:rPr>
        <w:t xml:space="preserve"> 2021</w:t>
      </w:r>
    </w:p>
    <w:p w:rsidR="00985C8B" w:rsidRPr="00985C8B" w:rsidRDefault="00985C8B" w:rsidP="00EF43E4">
      <w:pPr>
        <w:shd w:val="clear" w:color="auto" w:fill="FFFFFF"/>
        <w:spacing w:after="0" w:line="240" w:lineRule="auto"/>
        <w:rPr>
          <w:rFonts w:ascii="custom12d5b30c5c6d4ad9b9dbe" w:eastAsia="Times New Roman" w:hAnsi="custom12d5b30c5c6d4ad9b9dbe" w:cs="Times New Roman"/>
          <w:color w:val="000000"/>
          <w:sz w:val="21"/>
          <w:szCs w:val="21"/>
          <w:lang w:val="fr-FR" w:eastAsia="en-GB"/>
        </w:rPr>
      </w:pPr>
      <w:r>
        <w:rPr>
          <w:rFonts w:ascii="custom12d5b30c5c6d4ad9b9dbe" w:eastAsia="Times New Roman" w:hAnsi="custom12d5b30c5c6d4ad9b9dbe" w:cs="Times New Roman"/>
          <w:b/>
          <w:bCs/>
          <w:color w:val="000000"/>
          <w:sz w:val="21"/>
          <w:szCs w:val="21"/>
          <w:lang w:val="fr-FR" w:eastAsia="en-GB"/>
        </w:rPr>
        <w:t xml:space="preserve">Durée de la consultation : </w:t>
      </w:r>
      <w:r w:rsidRPr="00985C8B">
        <w:rPr>
          <w:rFonts w:ascii="custom12d5b30c5c6d4ad9b9dbe" w:eastAsia="Times New Roman" w:hAnsi="custom12d5b30c5c6d4ad9b9dbe" w:cs="Times New Roman"/>
          <w:bCs/>
          <w:color w:val="000000"/>
          <w:sz w:val="21"/>
          <w:szCs w:val="21"/>
          <w:lang w:val="fr-FR" w:eastAsia="en-GB"/>
        </w:rPr>
        <w:t>03 mois (</w:t>
      </w:r>
      <w:r w:rsidR="003216E1">
        <w:rPr>
          <w:rFonts w:ascii="custom12d5b30c5c6d4ad9b9dbe" w:eastAsia="Times New Roman" w:hAnsi="custom12d5b30c5c6d4ad9b9dbe" w:cs="Times New Roman"/>
          <w:bCs/>
          <w:color w:val="000000"/>
          <w:sz w:val="21"/>
          <w:szCs w:val="21"/>
          <w:lang w:val="fr-FR" w:eastAsia="en-GB"/>
        </w:rPr>
        <w:t>6</w:t>
      </w:r>
      <w:r w:rsidRPr="00985C8B">
        <w:rPr>
          <w:rFonts w:ascii="custom12d5b30c5c6d4ad9b9dbe" w:eastAsia="Times New Roman" w:hAnsi="custom12d5b30c5c6d4ad9b9dbe" w:cs="Times New Roman"/>
          <w:bCs/>
          <w:color w:val="000000"/>
          <w:sz w:val="21"/>
          <w:szCs w:val="21"/>
          <w:lang w:val="fr-FR" w:eastAsia="en-GB"/>
        </w:rPr>
        <w:t>0 jours</w:t>
      </w:r>
      <w:r w:rsidR="003216E1">
        <w:rPr>
          <w:rFonts w:ascii="custom12d5b30c5c6d4ad9b9dbe" w:eastAsia="Times New Roman" w:hAnsi="custom12d5b30c5c6d4ad9b9dbe" w:cs="Times New Roman"/>
          <w:bCs/>
          <w:color w:val="000000"/>
          <w:sz w:val="21"/>
          <w:szCs w:val="21"/>
          <w:lang w:val="fr-FR" w:eastAsia="en-GB"/>
        </w:rPr>
        <w:t xml:space="preserve"> ouvrables</w:t>
      </w:r>
      <w:r w:rsidRPr="00985C8B">
        <w:rPr>
          <w:rFonts w:ascii="custom12d5b30c5c6d4ad9b9dbe" w:eastAsia="Times New Roman" w:hAnsi="custom12d5b30c5c6d4ad9b9dbe" w:cs="Times New Roman"/>
          <w:bCs/>
          <w:color w:val="000000"/>
          <w:sz w:val="21"/>
          <w:szCs w:val="21"/>
          <w:lang w:val="fr-FR" w:eastAsia="en-GB"/>
        </w:rPr>
        <w:t>)</w:t>
      </w:r>
    </w:p>
    <w:p w:rsidR="0040358B" w:rsidRDefault="0040358B">
      <w:pPr>
        <w:rPr>
          <w:rFonts w:ascii="Calibri" w:eastAsia="Times New Roman" w:hAnsi="Calibri" w:cs="Calibri"/>
          <w:b/>
          <w:color w:val="000000"/>
          <w:lang w:val="fr-FR" w:eastAsia="en-GB"/>
        </w:rPr>
      </w:pPr>
      <w:r>
        <w:rPr>
          <w:rFonts w:ascii="Calibri" w:eastAsia="Times New Roman" w:hAnsi="Calibri" w:cs="Calibri"/>
          <w:b/>
          <w:color w:val="000000"/>
          <w:lang w:val="fr-FR" w:eastAsia="en-GB"/>
        </w:rPr>
        <w:br w:type="page"/>
      </w:r>
    </w:p>
    <w:p w:rsidR="00F72E0A" w:rsidRPr="003216E1" w:rsidRDefault="00F72E0A" w:rsidP="00F72E0A">
      <w:pPr>
        <w:spacing w:after="0" w:line="240" w:lineRule="auto"/>
        <w:rPr>
          <w:rFonts w:ascii="Calibri" w:eastAsia="Times New Roman" w:hAnsi="Calibri" w:cs="Calibri"/>
          <w:b/>
          <w:bCs/>
          <w:color w:val="000000"/>
          <w:sz w:val="24"/>
          <w:szCs w:val="24"/>
          <w:lang w:val="fr-FR" w:eastAsia="en-GB"/>
        </w:rPr>
      </w:pPr>
      <w:r w:rsidRPr="003216E1">
        <w:rPr>
          <w:rFonts w:ascii="Calibri" w:eastAsia="Times New Roman" w:hAnsi="Calibri" w:cs="Calibri"/>
          <w:b/>
          <w:bCs/>
          <w:color w:val="000000"/>
          <w:sz w:val="24"/>
          <w:szCs w:val="24"/>
          <w:lang w:val="fr-FR" w:eastAsia="en-GB"/>
        </w:rPr>
        <w:lastRenderedPageBreak/>
        <w:t xml:space="preserve">1. </w:t>
      </w:r>
      <w:r w:rsidR="00B84BAE" w:rsidRPr="003216E1">
        <w:rPr>
          <w:rFonts w:ascii="Calibri" w:eastAsia="Times New Roman" w:hAnsi="Calibri" w:cs="Calibri"/>
          <w:b/>
          <w:bCs/>
          <w:color w:val="000000"/>
          <w:sz w:val="24"/>
          <w:szCs w:val="24"/>
          <w:lang w:val="fr-FR" w:eastAsia="en-GB"/>
        </w:rPr>
        <w:t xml:space="preserve">Introduction, </w:t>
      </w:r>
      <w:r w:rsidRPr="003216E1">
        <w:rPr>
          <w:rFonts w:ascii="Calibri" w:eastAsia="Times New Roman" w:hAnsi="Calibri" w:cs="Calibri"/>
          <w:b/>
          <w:bCs/>
          <w:color w:val="000000"/>
          <w:sz w:val="24"/>
          <w:szCs w:val="24"/>
          <w:lang w:val="fr-FR" w:eastAsia="en-GB"/>
        </w:rPr>
        <w:t xml:space="preserve">Contexte </w:t>
      </w:r>
    </w:p>
    <w:p w:rsidR="00F72E0A" w:rsidRDefault="00F72E0A" w:rsidP="00F72E0A">
      <w:pPr>
        <w:spacing w:after="0" w:line="240" w:lineRule="auto"/>
        <w:jc w:val="both"/>
        <w:rPr>
          <w:rFonts w:ascii="Calibri" w:eastAsia="Times New Roman" w:hAnsi="Calibri" w:cs="Calibri"/>
          <w:color w:val="000000"/>
          <w:lang w:val="fr-FR" w:eastAsia="en-GB"/>
        </w:rPr>
      </w:pPr>
    </w:p>
    <w:p w:rsidR="00BD384E" w:rsidRPr="00BD384E" w:rsidRDefault="00BD384E" w:rsidP="00BD384E">
      <w:pPr>
        <w:jc w:val="both"/>
        <w:rPr>
          <w:sz w:val="21"/>
          <w:szCs w:val="21"/>
          <w:lang w:val="fr-FR"/>
        </w:rPr>
      </w:pPr>
      <w:r w:rsidRPr="00BD384E">
        <w:rPr>
          <w:sz w:val="21"/>
          <w:szCs w:val="21"/>
          <w:lang w:val="fr-FR"/>
        </w:rPr>
        <w:t>La pandémie du COVID19 n’épargne aucun pays de la planète depuis son avènement en décembre 2019 dans la ville de Wuhan en Chine. La progression rapide de cette pandémie a contraint les différents pays à prendre des mesures barrières, de confinement, de fermeture partielle ou totale de leurs frontières terrestres, aériennes et maritimes. Les mesures de lutte contre la propagation du mal ont déjà des effets socioéconomiques importants, apparus dans le sillage de la baisse drastique des échanges internationaux, du volume de la production et du travail, induisant de facto un déficit de fonctionnement des services publics et privés sensés soutenir les activités de création de richesses et les emplois. Au total, les mécanismes de transmission de cette pandémie se ressentent au niveau du marché des biens et services, du marché des matières premières et aussi du marché du travail interconnecté aux autres. Au niveau mondial, le nombre d’heures de travail devrait se réduire de 6.7%, soit environ 305 millions d’emplois</w:t>
      </w:r>
      <w:r w:rsidRPr="00CA7372">
        <w:rPr>
          <w:rStyle w:val="Refdenotaderodap"/>
          <w:sz w:val="21"/>
          <w:szCs w:val="21"/>
        </w:rPr>
        <w:footnoteReference w:id="2"/>
      </w:r>
      <w:r w:rsidRPr="00BD384E">
        <w:rPr>
          <w:sz w:val="21"/>
          <w:szCs w:val="21"/>
          <w:lang w:val="fr-FR"/>
        </w:rPr>
        <w:t xml:space="preserve"> qui pourraient être perdus en 2020, du fait de la pandémie.</w:t>
      </w:r>
    </w:p>
    <w:p w:rsidR="00BD384E" w:rsidRPr="00BD384E" w:rsidRDefault="00BD384E" w:rsidP="00BD384E">
      <w:pPr>
        <w:jc w:val="both"/>
        <w:rPr>
          <w:sz w:val="21"/>
          <w:szCs w:val="21"/>
          <w:lang w:val="fr-FR"/>
        </w:rPr>
      </w:pPr>
      <w:r w:rsidRPr="00BD384E">
        <w:rPr>
          <w:sz w:val="21"/>
          <w:szCs w:val="21"/>
          <w:lang w:val="fr-FR"/>
        </w:rPr>
        <w:t>Dans le contexte de Sao Tomé et Principe, de manière générale, le taux de chômage a légèrement diminué entre 2004 et 2012 en passant de 16,4% à environ 14%</w:t>
      </w:r>
      <w:r w:rsidRPr="00CA7372">
        <w:rPr>
          <w:rStyle w:val="Refdenotaderodap"/>
          <w:sz w:val="21"/>
          <w:szCs w:val="21"/>
        </w:rPr>
        <w:footnoteReference w:id="3"/>
      </w:r>
      <w:r w:rsidRPr="00BD384E">
        <w:rPr>
          <w:sz w:val="21"/>
          <w:szCs w:val="21"/>
          <w:lang w:val="fr-FR"/>
        </w:rPr>
        <w:t>. Les projections</w:t>
      </w:r>
      <w:r w:rsidRPr="00CA7372">
        <w:rPr>
          <w:rStyle w:val="Refdenotaderodap"/>
          <w:sz w:val="21"/>
          <w:szCs w:val="21"/>
        </w:rPr>
        <w:footnoteReference w:id="4"/>
      </w:r>
      <w:r w:rsidRPr="00BD384E">
        <w:rPr>
          <w:sz w:val="21"/>
          <w:szCs w:val="21"/>
          <w:lang w:val="fr-FR"/>
        </w:rPr>
        <w:t xml:space="preserve"> de l’OIT le situent dans les mêmes ordres de grandeur en 2019. C’est à juste titre que le Gouvernement avait déjà sollicité l’appui du BIT en 2017 pour élaborer un plan de mise en œuvre de sa politique de l’emploi. Dans cette veine, un pilier important suggérait de créer les conditions de mise en place d’une agence nationale de l’emploi (ANEF)</w:t>
      </w:r>
      <w:r w:rsidRPr="00CA7372">
        <w:rPr>
          <w:rStyle w:val="Refdenotaderodap"/>
          <w:sz w:val="21"/>
          <w:szCs w:val="21"/>
        </w:rPr>
        <w:footnoteReference w:id="5"/>
      </w:r>
      <w:r w:rsidRPr="00BD384E">
        <w:rPr>
          <w:sz w:val="21"/>
          <w:szCs w:val="21"/>
          <w:lang w:val="fr-FR"/>
        </w:rPr>
        <w:t xml:space="preserve">. Cela a conduit le BIT à soutenir en 2019, une étude diagnostic suivie d’un plan d’action pour la mise en place d’un service public de l’emploi qui aura pour fonction l’intermédiation, l’orientation, le placement de la main-d’œuvre pour pallier le défi lié à la sous-utilisation du facteur travail dans le pays. </w:t>
      </w:r>
    </w:p>
    <w:p w:rsidR="00BD384E" w:rsidRPr="00BD384E" w:rsidRDefault="00BD384E" w:rsidP="00BD384E">
      <w:pPr>
        <w:jc w:val="both"/>
        <w:rPr>
          <w:sz w:val="21"/>
          <w:szCs w:val="21"/>
          <w:lang w:val="fr-FR"/>
        </w:rPr>
      </w:pPr>
      <w:r w:rsidRPr="00BD384E">
        <w:rPr>
          <w:sz w:val="21"/>
          <w:szCs w:val="21"/>
          <w:lang w:val="fr-FR"/>
        </w:rPr>
        <w:t xml:space="preserve">Depuis lors, le pays a été confronté à l’instar d’autres nations de la planète, à la pandémie du COVID19 avec plus de 200 cas d’infections rapportées à la mi-mai 2020. Du fait des mesures de confinement adoptées, il sera difficile pour le Ministère de l’emploi de promouvoir cette fonction de service de promotion de l’emploi, déjà embryonnaire et fragile, faute d’outils et d’approche d’adaptation requis.  </w:t>
      </w:r>
    </w:p>
    <w:p w:rsidR="00BD384E" w:rsidRPr="00BD384E" w:rsidRDefault="00BD384E" w:rsidP="00BD384E">
      <w:pPr>
        <w:jc w:val="both"/>
        <w:rPr>
          <w:sz w:val="21"/>
          <w:szCs w:val="21"/>
          <w:lang w:val="fr-FR"/>
        </w:rPr>
      </w:pPr>
      <w:r w:rsidRPr="00BD384E">
        <w:rPr>
          <w:sz w:val="21"/>
          <w:szCs w:val="21"/>
          <w:lang w:val="fr-FR"/>
        </w:rPr>
        <w:t xml:space="preserve">Avec les contraintes de déplacement physique des demandeurs d’emploi ou des entreprises en quête de main-d’œuvre, le taux de placement risquerait d’être revu à la baisse au titre de l’année 2020, sous réserves d’une évaluation de terrain pour estimer les nouveaux chiffres. Avec les nombres de placement projetés en 2020, revus à la baisse au niveau de la main-d’œuvre, il faudra s’attendre à une hausse du taux de chômage à la fin de l’année. La fonction de mise en adéquation entre l’offre et la demande de travail risque ainsi d’être mise à rude épreuve en 2020. </w:t>
      </w:r>
    </w:p>
    <w:p w:rsidR="00BD384E" w:rsidRPr="00BD384E" w:rsidRDefault="00BD384E" w:rsidP="00BD384E">
      <w:pPr>
        <w:jc w:val="both"/>
        <w:rPr>
          <w:b/>
          <w:sz w:val="21"/>
          <w:szCs w:val="21"/>
          <w:lang w:val="fr-FR"/>
        </w:rPr>
      </w:pPr>
      <w:r w:rsidRPr="00BD384E">
        <w:rPr>
          <w:b/>
          <w:sz w:val="21"/>
          <w:szCs w:val="21"/>
          <w:lang w:val="fr-FR"/>
        </w:rPr>
        <w:t>Aussi, pour soutenir la mise en place d’un service public de l’emploi capable d’assurer une continuité de ses services régaliens, même dans un contexte similaire à celui de la pandémie du COVID19, il s’</w:t>
      </w:r>
      <w:r w:rsidR="00857DCC">
        <w:rPr>
          <w:b/>
          <w:sz w:val="21"/>
          <w:szCs w:val="21"/>
          <w:lang w:val="fr-FR"/>
        </w:rPr>
        <w:t>est avéré</w:t>
      </w:r>
      <w:r w:rsidRPr="00BD384E">
        <w:rPr>
          <w:b/>
          <w:sz w:val="21"/>
          <w:szCs w:val="21"/>
          <w:lang w:val="fr-FR"/>
        </w:rPr>
        <w:t xml:space="preserve"> important de créerun outil intégré sous forme de base de données et de plateforme numérique d’enregistrement et de gestion de la main-d’œuvre. </w:t>
      </w:r>
      <w:r w:rsidR="00857DCC">
        <w:rPr>
          <w:b/>
          <w:sz w:val="21"/>
          <w:szCs w:val="21"/>
          <w:lang w:val="fr-FR"/>
        </w:rPr>
        <w:t>Aussi pour faciliter la prise en main de l’outil par la partie nationale, il est indispensable de former les mandants de l’OIT en particulier les femmes microentrepreneuses locales sur cette plateforme. La première étape retenue dans le cadre du projet MPTFII représente la formation au formateur local. Elle consiste à solliciter les services du consultant international pour fournir les connaissances de base sur l’outil au formateur local qui aura ensuite à étendre la formation en portugais au profit des mandants de l’OIT à Sao Tomé et principe</w:t>
      </w:r>
      <w:r w:rsidRPr="00BD384E">
        <w:rPr>
          <w:b/>
          <w:sz w:val="21"/>
          <w:szCs w:val="21"/>
          <w:lang w:val="fr-FR"/>
        </w:rPr>
        <w:t xml:space="preserve">. </w:t>
      </w:r>
      <w:r w:rsidR="00142950">
        <w:rPr>
          <w:b/>
          <w:sz w:val="21"/>
          <w:szCs w:val="21"/>
          <w:lang w:val="fr-FR"/>
        </w:rPr>
        <w:t>Pour parachever cette étape, il est prévu que le formateur local identifié et formé</w:t>
      </w:r>
      <w:r w:rsidR="00332CA1">
        <w:rPr>
          <w:b/>
          <w:sz w:val="21"/>
          <w:szCs w:val="21"/>
          <w:lang w:val="fr-FR"/>
        </w:rPr>
        <w:t xml:space="preserve"> par l’expert international concepteur de la plateforme</w:t>
      </w:r>
      <w:r w:rsidR="00142950">
        <w:rPr>
          <w:b/>
          <w:sz w:val="21"/>
          <w:szCs w:val="21"/>
          <w:lang w:val="fr-FR"/>
        </w:rPr>
        <w:t xml:space="preserve">, assure </w:t>
      </w:r>
      <w:r w:rsidR="00332CA1">
        <w:rPr>
          <w:b/>
          <w:sz w:val="21"/>
          <w:szCs w:val="21"/>
          <w:lang w:val="fr-FR"/>
        </w:rPr>
        <w:t xml:space="preserve">à son tour </w:t>
      </w:r>
      <w:r w:rsidR="00142950">
        <w:rPr>
          <w:b/>
          <w:sz w:val="21"/>
          <w:szCs w:val="21"/>
          <w:lang w:val="fr-FR"/>
        </w:rPr>
        <w:t>la formation</w:t>
      </w:r>
      <w:r w:rsidR="00332CA1">
        <w:rPr>
          <w:b/>
          <w:sz w:val="21"/>
          <w:szCs w:val="21"/>
          <w:lang w:val="fr-FR"/>
        </w:rPr>
        <w:t xml:space="preserve"> d’un réseau de femmes microentrepreneuses sur l’outil en vue de renforcer leur autonomisation.</w:t>
      </w:r>
    </w:p>
    <w:p w:rsidR="00BD384E" w:rsidRPr="00BD384E" w:rsidRDefault="00BD384E" w:rsidP="00BD384E">
      <w:pPr>
        <w:jc w:val="both"/>
        <w:rPr>
          <w:b/>
          <w:sz w:val="21"/>
          <w:szCs w:val="21"/>
          <w:lang w:val="fr-FR"/>
        </w:rPr>
      </w:pPr>
    </w:p>
    <w:p w:rsidR="00BD384E" w:rsidRPr="00857DCC" w:rsidRDefault="00BD384E" w:rsidP="00BD384E">
      <w:pPr>
        <w:pStyle w:val="PargrafodaLista"/>
        <w:numPr>
          <w:ilvl w:val="0"/>
          <w:numId w:val="8"/>
        </w:numPr>
        <w:jc w:val="both"/>
        <w:rPr>
          <w:b/>
          <w:sz w:val="21"/>
          <w:szCs w:val="21"/>
          <w:lang w:val="fr-FR"/>
        </w:rPr>
      </w:pPr>
      <w:r w:rsidRPr="00857DCC">
        <w:rPr>
          <w:b/>
          <w:sz w:val="21"/>
          <w:szCs w:val="21"/>
          <w:lang w:val="fr-FR"/>
        </w:rPr>
        <w:t>Objectifs visés par la démarche</w:t>
      </w:r>
    </w:p>
    <w:p w:rsidR="00BD384E" w:rsidRDefault="00BD384E" w:rsidP="00BD384E">
      <w:pPr>
        <w:jc w:val="both"/>
        <w:rPr>
          <w:rFonts w:ascii="Calibri" w:hAnsi="Calibri"/>
          <w:color w:val="000000"/>
          <w:lang w:val="fr-CH"/>
        </w:rPr>
      </w:pPr>
      <w:r>
        <w:rPr>
          <w:rFonts w:ascii="Calibri" w:hAnsi="Calibri"/>
          <w:color w:val="000000"/>
          <w:lang w:val="fr-CH"/>
        </w:rPr>
        <w:t xml:space="preserve">Le but recherché dans cette consultation est de </w:t>
      </w:r>
      <w:r w:rsidR="00332CA1">
        <w:rPr>
          <w:rFonts w:ascii="Calibri" w:hAnsi="Calibri"/>
          <w:color w:val="000000"/>
          <w:lang w:val="fr-CH"/>
        </w:rPr>
        <w:t xml:space="preserve">faciliter le renforcement descapacités des </w:t>
      </w:r>
      <w:r w:rsidR="00860561">
        <w:rPr>
          <w:rFonts w:ascii="Calibri" w:hAnsi="Calibri"/>
          <w:color w:val="000000"/>
          <w:lang w:val="fr-CH"/>
        </w:rPr>
        <w:t xml:space="preserve">cadres de la Direction du Travail, Emploi et Formation Professionnelle, </w:t>
      </w:r>
      <w:r w:rsidR="00332CA1">
        <w:rPr>
          <w:rFonts w:ascii="Calibri" w:hAnsi="Calibri"/>
          <w:color w:val="000000"/>
          <w:lang w:val="fr-CH"/>
        </w:rPr>
        <w:t xml:space="preserve">femmes </w:t>
      </w:r>
      <w:r w:rsidR="00332CA1" w:rsidRPr="002E7899">
        <w:rPr>
          <w:rFonts w:ascii="Calibri" w:hAnsi="Calibri"/>
          <w:color w:val="000000"/>
          <w:lang w:val="fr-CH"/>
        </w:rPr>
        <w:t>microentrepreneuses</w:t>
      </w:r>
      <w:r w:rsidR="00332CA1">
        <w:rPr>
          <w:rFonts w:ascii="Calibri" w:hAnsi="Calibri"/>
          <w:color w:val="000000"/>
          <w:lang w:val="fr-CH"/>
        </w:rPr>
        <w:t xml:space="preserve">, sur la plateforme digitale du service de l’emploi </w:t>
      </w:r>
      <w:ins w:id="0" w:author="Pereira, Nelson" w:date="2021-05-07T14:53:00Z">
        <w:r w:rsidR="002E7899">
          <w:rPr>
            <w:rFonts w:ascii="Calibri" w:hAnsi="Calibri"/>
            <w:color w:val="000000"/>
            <w:lang w:val="fr-CH"/>
          </w:rPr>
          <w:t>« </w:t>
        </w:r>
      </w:ins>
      <w:r w:rsidR="000715EB">
        <w:rPr>
          <w:rFonts w:ascii="Calibri" w:hAnsi="Calibri"/>
          <w:color w:val="000000"/>
          <w:lang w:val="fr-CH"/>
        </w:rPr>
        <w:t>e</w:t>
      </w:r>
      <w:ins w:id="1" w:author="Pereira, Nelson" w:date="2021-05-07T14:54:00Z">
        <w:r w:rsidR="000715EB" w:rsidRPr="000715EB">
          <w:rPr>
            <w:rFonts w:ascii="Calibri" w:hAnsi="Calibri"/>
            <w:color w:val="000000"/>
            <w:lang w:val="fr-CH"/>
            <w:rPrChange w:id="2" w:author="Pereira, Nelson" w:date="2021-05-07T14:54:00Z">
              <w:rPr>
                <w:rFonts w:ascii="Calibri" w:hAnsi="Calibri"/>
                <w:color w:val="000000"/>
                <w:highlight w:val="yellow"/>
                <w:lang w:val="fr-CH"/>
              </w:rPr>
            </w:rPrChange>
          </w:rPr>
          <w:t>-</w:t>
        </w:r>
      </w:ins>
      <w:r w:rsidR="000715EB">
        <w:rPr>
          <w:rFonts w:ascii="Calibri" w:hAnsi="Calibri"/>
          <w:color w:val="000000"/>
          <w:lang w:val="fr-CH"/>
        </w:rPr>
        <w:t>emprego</w:t>
      </w:r>
      <w:ins w:id="3" w:author="Pereira, Nelson" w:date="2021-05-07T14:53:00Z">
        <w:r w:rsidR="000715EB" w:rsidRPr="000715EB">
          <w:rPr>
            <w:rFonts w:ascii="Calibri" w:hAnsi="Calibri"/>
            <w:color w:val="000000"/>
            <w:lang w:val="fr-CH"/>
            <w:rPrChange w:id="4" w:author="Pereira, Nelson" w:date="2021-05-07T14:54:00Z">
              <w:rPr>
                <w:rFonts w:ascii="Calibri" w:hAnsi="Calibri"/>
                <w:color w:val="000000"/>
                <w:highlight w:val="yellow"/>
                <w:lang w:val="fr-CH"/>
              </w:rPr>
            </w:rPrChange>
          </w:rPr>
          <w:t> »</w:t>
        </w:r>
      </w:ins>
      <w:r w:rsidR="000715EB">
        <w:rPr>
          <w:rFonts w:ascii="Calibri" w:hAnsi="Calibri"/>
          <w:color w:val="000000"/>
          <w:lang w:val="fr-CH"/>
        </w:rPr>
        <w:t>.</w:t>
      </w:r>
    </w:p>
    <w:p w:rsidR="00857DCC" w:rsidRDefault="00857DCC" w:rsidP="00BD384E">
      <w:pPr>
        <w:jc w:val="both"/>
        <w:rPr>
          <w:rFonts w:ascii="Calibri" w:hAnsi="Calibri"/>
          <w:color w:val="000000"/>
          <w:lang w:val="fr-CH"/>
        </w:rPr>
      </w:pPr>
      <w:r>
        <w:rPr>
          <w:rFonts w:ascii="Calibri" w:hAnsi="Calibri"/>
          <w:color w:val="000000"/>
          <w:lang w:val="fr-CH"/>
        </w:rPr>
        <w:t>De manière spécifique, il s’agit de :</w:t>
      </w:r>
    </w:p>
    <w:p w:rsidR="00857DCC" w:rsidRDefault="00857DCC" w:rsidP="00BD384E">
      <w:pPr>
        <w:jc w:val="both"/>
        <w:rPr>
          <w:rFonts w:ascii="Calibri" w:hAnsi="Calibri"/>
          <w:color w:val="000000"/>
          <w:lang w:val="fr-CH"/>
        </w:rPr>
      </w:pPr>
      <w:r>
        <w:rPr>
          <w:rFonts w:ascii="Calibri" w:hAnsi="Calibri"/>
          <w:color w:val="000000"/>
          <w:lang w:val="fr-CH"/>
        </w:rPr>
        <w:t xml:space="preserve">-élaborer un plan de formation sur l’appropriation de la plateforme </w:t>
      </w:r>
      <w:ins w:id="5" w:author="Pereira, Nelson" w:date="2021-05-07T14:54:00Z">
        <w:r w:rsidR="002E7899">
          <w:rPr>
            <w:rFonts w:ascii="Calibri" w:hAnsi="Calibri"/>
            <w:color w:val="000000"/>
            <w:lang w:val="fr-CH"/>
          </w:rPr>
          <w:t>« </w:t>
        </w:r>
        <w:r w:rsidR="002E7899" w:rsidRPr="00E632BA">
          <w:rPr>
            <w:rFonts w:ascii="Calibri" w:hAnsi="Calibri"/>
            <w:color w:val="000000"/>
            <w:lang w:val="fr-CH"/>
          </w:rPr>
          <w:t>e-emprego »</w:t>
        </w:r>
      </w:ins>
      <w:del w:id="6" w:author="Pereira, Nelson" w:date="2021-05-07T14:54:00Z">
        <w:r w:rsidR="000715EB" w:rsidRPr="000715EB">
          <w:rPr>
            <w:rFonts w:ascii="Calibri" w:hAnsi="Calibri"/>
            <w:color w:val="000000"/>
            <w:highlight w:val="yellow"/>
            <w:lang w:val="fr-CH"/>
            <w:rPrChange w:id="7" w:author="Pereira, Nelson" w:date="2021-04-28T10:07:00Z">
              <w:rPr>
                <w:rFonts w:ascii="Calibri" w:hAnsi="Calibri"/>
                <w:color w:val="000000"/>
                <w:lang w:val="fr-CH"/>
              </w:rPr>
            </w:rPrChange>
          </w:rPr>
          <w:delText>e emprego</w:delText>
        </w:r>
      </w:del>
      <w:r w:rsidR="00332CA1">
        <w:rPr>
          <w:rFonts w:ascii="Calibri" w:hAnsi="Calibri"/>
          <w:color w:val="000000"/>
          <w:lang w:val="fr-CH"/>
        </w:rPr>
        <w:t xml:space="preserve">par </w:t>
      </w:r>
      <w:r w:rsidR="00860561">
        <w:rPr>
          <w:rFonts w:ascii="Calibri" w:hAnsi="Calibri"/>
          <w:color w:val="000000"/>
          <w:lang w:val="fr-CH"/>
        </w:rPr>
        <w:t xml:space="preserve">les cadres de la Direction du Travail, Emploi et Formation Professionnelle, </w:t>
      </w:r>
      <w:r w:rsidR="00332CA1">
        <w:rPr>
          <w:rFonts w:ascii="Calibri" w:hAnsi="Calibri"/>
          <w:color w:val="000000"/>
          <w:lang w:val="fr-CH"/>
        </w:rPr>
        <w:t>les femmes entrepreneuses identifiées en collaboration avec la CCIAS</w:t>
      </w:r>
      <w:r>
        <w:rPr>
          <w:rFonts w:ascii="Calibri" w:hAnsi="Calibri"/>
          <w:color w:val="000000"/>
          <w:lang w:val="fr-CH"/>
        </w:rPr>
        <w:t>,</w:t>
      </w:r>
    </w:p>
    <w:p w:rsidR="00332CA1" w:rsidRDefault="00332CA1" w:rsidP="00BD384E">
      <w:pPr>
        <w:jc w:val="both"/>
        <w:rPr>
          <w:rFonts w:ascii="Calibri" w:hAnsi="Calibri"/>
          <w:color w:val="000000"/>
          <w:lang w:val="fr-CH"/>
        </w:rPr>
      </w:pPr>
      <w:r>
        <w:rPr>
          <w:rFonts w:ascii="Calibri" w:hAnsi="Calibri"/>
          <w:color w:val="000000"/>
          <w:lang w:val="fr-CH"/>
        </w:rPr>
        <w:t xml:space="preserve">-Assurer la formation du réseau des femmes entrepreneuses sélectionnées sur le contenu de la plateforme </w:t>
      </w:r>
      <w:ins w:id="8" w:author="Pereira, Nelson" w:date="2021-05-07T14:54:00Z">
        <w:r w:rsidR="002E7899">
          <w:rPr>
            <w:rFonts w:ascii="Calibri" w:hAnsi="Calibri"/>
            <w:color w:val="000000"/>
            <w:lang w:val="fr-CH"/>
          </w:rPr>
          <w:t>« </w:t>
        </w:r>
        <w:r w:rsidR="002E7899" w:rsidRPr="00E632BA">
          <w:rPr>
            <w:rFonts w:ascii="Calibri" w:hAnsi="Calibri"/>
            <w:color w:val="000000"/>
            <w:lang w:val="fr-CH"/>
          </w:rPr>
          <w:t>e-emprego »</w:t>
        </w:r>
      </w:ins>
      <w:del w:id="9" w:author="Pereira, Nelson" w:date="2021-05-07T14:54:00Z">
        <w:r w:rsidR="000715EB" w:rsidRPr="000715EB">
          <w:rPr>
            <w:rFonts w:ascii="Calibri" w:hAnsi="Calibri"/>
            <w:color w:val="000000"/>
            <w:highlight w:val="yellow"/>
            <w:lang w:val="fr-CH"/>
            <w:rPrChange w:id="10" w:author="Pereira, Nelson" w:date="2021-04-28T10:07:00Z">
              <w:rPr>
                <w:rFonts w:ascii="Calibri" w:hAnsi="Calibri"/>
                <w:color w:val="000000"/>
                <w:lang w:val="fr-CH"/>
              </w:rPr>
            </w:rPrChange>
          </w:rPr>
          <w:delText>e emprego,</w:delText>
        </w:r>
      </w:del>
      <w:ins w:id="11" w:author="Pereira, Nelson" w:date="2021-05-07T14:55:00Z">
        <w:r w:rsidR="002E7899">
          <w:rPr>
            <w:rFonts w:ascii="Calibri" w:hAnsi="Calibri"/>
            <w:color w:val="000000"/>
            <w:lang w:val="fr-CH"/>
          </w:rPr>
          <w:t>,</w:t>
        </w:r>
      </w:ins>
      <w:bookmarkStart w:id="12" w:name="_GoBack"/>
      <w:bookmarkEnd w:id="12"/>
    </w:p>
    <w:p w:rsidR="00857DCC" w:rsidRDefault="00857DCC" w:rsidP="00BD384E">
      <w:pPr>
        <w:jc w:val="both"/>
        <w:rPr>
          <w:rFonts w:ascii="Calibri" w:hAnsi="Calibri"/>
          <w:color w:val="000000"/>
          <w:lang w:val="fr-CH"/>
        </w:rPr>
      </w:pPr>
      <w:r>
        <w:rPr>
          <w:rFonts w:ascii="Calibri" w:hAnsi="Calibri"/>
          <w:color w:val="000000"/>
          <w:lang w:val="fr-CH"/>
        </w:rPr>
        <w:t>-Créer les conditions d’une appropriation de la plateforme digitale au niveau des femmes entrepreneuses et autres mandants de l’OIT.</w:t>
      </w:r>
    </w:p>
    <w:p w:rsidR="00BD384E" w:rsidRDefault="00BD384E" w:rsidP="00BD384E">
      <w:pPr>
        <w:jc w:val="both"/>
        <w:rPr>
          <w:rFonts w:ascii="Calibri" w:hAnsi="Calibri"/>
          <w:color w:val="000000"/>
          <w:lang w:val="fr-CH"/>
        </w:rPr>
      </w:pPr>
    </w:p>
    <w:p w:rsidR="00BD384E" w:rsidRPr="00BD384E" w:rsidRDefault="00BD384E" w:rsidP="00BD384E">
      <w:pPr>
        <w:pStyle w:val="PargrafodaLista"/>
        <w:numPr>
          <w:ilvl w:val="0"/>
          <w:numId w:val="8"/>
        </w:numPr>
        <w:jc w:val="both"/>
        <w:rPr>
          <w:b/>
          <w:sz w:val="21"/>
          <w:szCs w:val="21"/>
          <w:lang w:val="fr-FR"/>
        </w:rPr>
      </w:pPr>
      <w:r w:rsidRPr="00BD384E">
        <w:rPr>
          <w:b/>
          <w:sz w:val="21"/>
          <w:szCs w:val="21"/>
          <w:lang w:val="fr-FR"/>
        </w:rPr>
        <w:t>Les produits attendus et les coûts indicatifs</w:t>
      </w:r>
    </w:p>
    <w:p w:rsidR="00BD384E" w:rsidRDefault="00BD384E" w:rsidP="00BD384E">
      <w:pPr>
        <w:jc w:val="both"/>
        <w:rPr>
          <w:rFonts w:ascii="Calibri" w:hAnsi="Calibri"/>
          <w:color w:val="000000"/>
          <w:lang w:val="fr-CH"/>
        </w:rPr>
      </w:pPr>
      <w:r w:rsidRPr="00D059EB">
        <w:rPr>
          <w:rFonts w:ascii="Calibri" w:hAnsi="Calibri"/>
          <w:color w:val="000000"/>
          <w:lang w:val="fr-CH"/>
        </w:rPr>
        <w:t>L</w:t>
      </w:r>
      <w:r>
        <w:rPr>
          <w:rFonts w:ascii="Calibri" w:hAnsi="Calibri"/>
          <w:color w:val="000000"/>
          <w:lang w:val="fr-CH"/>
        </w:rPr>
        <w:t xml:space="preserve">a présente consultation permettra de </w:t>
      </w:r>
      <w:r w:rsidRPr="00D059EB">
        <w:rPr>
          <w:rFonts w:ascii="Calibri" w:hAnsi="Calibri"/>
          <w:color w:val="000000"/>
          <w:lang w:val="fr-CH"/>
        </w:rPr>
        <w:t xml:space="preserve">mettre à la disposition des services de promotion de l’emploi </w:t>
      </w:r>
      <w:r>
        <w:rPr>
          <w:rFonts w:ascii="Calibri" w:hAnsi="Calibri"/>
          <w:color w:val="000000"/>
          <w:lang w:val="fr-CH"/>
        </w:rPr>
        <w:t>un</w:t>
      </w:r>
      <w:r w:rsidR="00857DCC">
        <w:rPr>
          <w:rFonts w:ascii="Calibri" w:hAnsi="Calibri"/>
          <w:color w:val="000000"/>
          <w:lang w:val="fr-CH"/>
        </w:rPr>
        <w:t xml:space="preserve">e ressource humaine qualifiée et </w:t>
      </w:r>
      <w:r w:rsidR="00332CA1">
        <w:rPr>
          <w:rFonts w:ascii="Calibri" w:hAnsi="Calibri"/>
          <w:color w:val="000000"/>
          <w:lang w:val="fr-CH"/>
        </w:rPr>
        <w:t xml:space="preserve">qui à son tour va prendre en charge la </w:t>
      </w:r>
      <w:r w:rsidR="00857DCC">
        <w:rPr>
          <w:rFonts w:ascii="Calibri" w:hAnsi="Calibri"/>
          <w:color w:val="000000"/>
          <w:lang w:val="fr-CH"/>
        </w:rPr>
        <w:t xml:space="preserve">formation </w:t>
      </w:r>
      <w:r w:rsidR="00332CA1">
        <w:rPr>
          <w:rFonts w:ascii="Calibri" w:hAnsi="Calibri"/>
          <w:color w:val="000000"/>
          <w:lang w:val="fr-CH"/>
        </w:rPr>
        <w:t>du réseau des femmes microentrepreneuses</w:t>
      </w:r>
      <w:r w:rsidR="00857DCC">
        <w:rPr>
          <w:rFonts w:ascii="Calibri" w:hAnsi="Calibri"/>
          <w:color w:val="000000"/>
          <w:lang w:val="fr-CH"/>
        </w:rPr>
        <w:t>.</w:t>
      </w:r>
    </w:p>
    <w:p w:rsidR="00BD384E" w:rsidRPr="0083780A" w:rsidRDefault="00BD384E" w:rsidP="00BD384E">
      <w:pPr>
        <w:jc w:val="both"/>
        <w:rPr>
          <w:rFonts w:ascii="Calibri" w:hAnsi="Calibri"/>
          <w:color w:val="000000"/>
          <w:sz w:val="6"/>
          <w:lang w:val="fr-CH"/>
        </w:rPr>
      </w:pPr>
    </w:p>
    <w:p w:rsidR="00BD384E" w:rsidRDefault="00BD384E" w:rsidP="00BD384E">
      <w:pPr>
        <w:pStyle w:val="PargrafodaLista"/>
        <w:numPr>
          <w:ilvl w:val="0"/>
          <w:numId w:val="8"/>
        </w:numPr>
        <w:jc w:val="both"/>
        <w:rPr>
          <w:b/>
          <w:sz w:val="21"/>
          <w:szCs w:val="21"/>
        </w:rPr>
      </w:pPr>
      <w:r>
        <w:rPr>
          <w:b/>
          <w:sz w:val="21"/>
          <w:szCs w:val="21"/>
        </w:rPr>
        <w:t>Profil du consultant</w:t>
      </w:r>
    </w:p>
    <w:p w:rsidR="00BD384E" w:rsidRPr="00C8102B" w:rsidRDefault="00BD384E" w:rsidP="00BD384E">
      <w:pPr>
        <w:jc w:val="both"/>
        <w:rPr>
          <w:rFonts w:ascii="Calibri" w:hAnsi="Calibri"/>
          <w:color w:val="000000"/>
          <w:lang w:val="fr-CH"/>
        </w:rPr>
      </w:pPr>
      <w:r w:rsidRPr="00C8102B">
        <w:rPr>
          <w:rFonts w:ascii="Calibri" w:hAnsi="Calibri"/>
          <w:color w:val="000000"/>
          <w:lang w:val="fr-CH"/>
        </w:rPr>
        <w:t>Le consultant doit avoir les qualifications suivantes :</w:t>
      </w:r>
    </w:p>
    <w:p w:rsidR="00BD384E" w:rsidRPr="00C8102B" w:rsidRDefault="00BD384E" w:rsidP="00BD384E">
      <w:pPr>
        <w:pStyle w:val="Default"/>
        <w:numPr>
          <w:ilvl w:val="0"/>
          <w:numId w:val="9"/>
        </w:numPr>
        <w:spacing w:after="60"/>
        <w:ind w:left="992" w:hanging="357"/>
        <w:jc w:val="both"/>
        <w:rPr>
          <w:rFonts w:ascii="Calibri" w:eastAsiaTheme="minorHAnsi" w:hAnsi="Calibri" w:cstheme="minorBidi"/>
          <w:sz w:val="22"/>
          <w:szCs w:val="22"/>
          <w:lang w:val="fr-CH"/>
        </w:rPr>
      </w:pPr>
      <w:r w:rsidRPr="00C8102B">
        <w:rPr>
          <w:rFonts w:ascii="Calibri" w:eastAsiaTheme="minorHAnsi" w:hAnsi="Calibri" w:cstheme="minorBidi"/>
          <w:sz w:val="22"/>
          <w:szCs w:val="22"/>
          <w:lang w:val="fr-CH"/>
        </w:rPr>
        <w:t>Au moins un Master II/Ingénieur de conception ou son équivalent en informatique, en gestion de projet dans le domaine des TICs ou dans un domaine connexe ;</w:t>
      </w:r>
    </w:p>
    <w:p w:rsidR="00BD384E" w:rsidRPr="00C8102B" w:rsidRDefault="00BD384E" w:rsidP="00BD384E">
      <w:pPr>
        <w:pStyle w:val="Default"/>
        <w:numPr>
          <w:ilvl w:val="0"/>
          <w:numId w:val="9"/>
        </w:numPr>
        <w:spacing w:after="60"/>
        <w:ind w:left="992" w:hanging="357"/>
        <w:jc w:val="both"/>
        <w:rPr>
          <w:rFonts w:ascii="Calibri" w:eastAsiaTheme="minorHAnsi" w:hAnsi="Calibri" w:cstheme="minorBidi"/>
          <w:sz w:val="22"/>
          <w:szCs w:val="22"/>
          <w:lang w:val="fr-CH"/>
        </w:rPr>
      </w:pPr>
      <w:r w:rsidRPr="00C8102B">
        <w:rPr>
          <w:rFonts w:ascii="Calibri" w:eastAsiaTheme="minorHAnsi" w:hAnsi="Calibri" w:cstheme="minorBidi"/>
          <w:sz w:val="22"/>
          <w:szCs w:val="22"/>
          <w:lang w:val="fr-CH"/>
        </w:rPr>
        <w:t xml:space="preserve">Au moins </w:t>
      </w:r>
      <w:r w:rsidR="00B256B5">
        <w:rPr>
          <w:rFonts w:ascii="Calibri" w:eastAsiaTheme="minorHAnsi" w:hAnsi="Calibri" w:cstheme="minorBidi"/>
          <w:sz w:val="22"/>
          <w:szCs w:val="22"/>
          <w:lang w:val="fr-CH"/>
        </w:rPr>
        <w:t>cinq (5</w:t>
      </w:r>
      <w:r w:rsidRPr="00C8102B">
        <w:rPr>
          <w:rFonts w:ascii="Calibri" w:eastAsiaTheme="minorHAnsi" w:hAnsi="Calibri" w:cstheme="minorBidi"/>
          <w:sz w:val="22"/>
          <w:szCs w:val="22"/>
          <w:lang w:val="fr-CH"/>
        </w:rPr>
        <w:t>) ans d'expérience professionnelle et pratique pertinente dans le développement des applications informatiques et de gestion des données. Cette expérience devrait inclure la fourniture de conseils professionnels et techniques de haute qualité ;</w:t>
      </w:r>
    </w:p>
    <w:p w:rsidR="00BD384E" w:rsidRPr="00C8102B" w:rsidRDefault="00BD384E" w:rsidP="00BD384E">
      <w:pPr>
        <w:pStyle w:val="Default"/>
        <w:numPr>
          <w:ilvl w:val="0"/>
          <w:numId w:val="9"/>
        </w:numPr>
        <w:spacing w:after="60"/>
        <w:ind w:left="992" w:hanging="357"/>
        <w:jc w:val="both"/>
        <w:rPr>
          <w:rFonts w:ascii="Calibri" w:eastAsiaTheme="minorHAnsi" w:hAnsi="Calibri" w:cstheme="minorBidi"/>
          <w:sz w:val="22"/>
          <w:szCs w:val="22"/>
          <w:lang w:val="fr-CH"/>
        </w:rPr>
      </w:pPr>
      <w:r w:rsidRPr="00C8102B">
        <w:rPr>
          <w:rFonts w:ascii="Calibri" w:eastAsiaTheme="minorHAnsi" w:hAnsi="Calibri" w:cstheme="minorBidi"/>
          <w:sz w:val="22"/>
          <w:szCs w:val="22"/>
          <w:lang w:val="fr-CH"/>
        </w:rPr>
        <w:t>Capacité à développer des applications informatiques en ligne pour la gestion des connaissances, des bases de données ;</w:t>
      </w:r>
    </w:p>
    <w:p w:rsidR="00BD384E" w:rsidRPr="00C8102B" w:rsidRDefault="00BD384E" w:rsidP="00BD384E">
      <w:pPr>
        <w:pStyle w:val="Default"/>
        <w:numPr>
          <w:ilvl w:val="0"/>
          <w:numId w:val="9"/>
        </w:numPr>
        <w:spacing w:after="60"/>
        <w:ind w:left="992" w:hanging="357"/>
        <w:jc w:val="both"/>
        <w:rPr>
          <w:rFonts w:ascii="Calibri" w:eastAsiaTheme="minorHAnsi" w:hAnsi="Calibri" w:cstheme="minorBidi"/>
          <w:sz w:val="22"/>
          <w:szCs w:val="22"/>
          <w:lang w:val="fr-CH"/>
        </w:rPr>
      </w:pPr>
      <w:r w:rsidRPr="00C8102B">
        <w:rPr>
          <w:rFonts w:ascii="Calibri" w:eastAsiaTheme="minorHAnsi" w:hAnsi="Calibri" w:cstheme="minorBidi"/>
          <w:sz w:val="22"/>
          <w:szCs w:val="22"/>
          <w:lang w:val="fr-CH"/>
        </w:rPr>
        <w:t>Bonne connaissance des questions de développement socio-économique, des politiques des pays africains en lien avec le marché du travail et l’emploi ;</w:t>
      </w:r>
    </w:p>
    <w:p w:rsidR="00BD384E" w:rsidRPr="00C8102B" w:rsidRDefault="00BD384E" w:rsidP="00BD384E">
      <w:pPr>
        <w:pStyle w:val="Default"/>
        <w:numPr>
          <w:ilvl w:val="0"/>
          <w:numId w:val="9"/>
        </w:numPr>
        <w:spacing w:after="60"/>
        <w:ind w:left="992" w:hanging="357"/>
        <w:jc w:val="both"/>
        <w:rPr>
          <w:rFonts w:ascii="Calibri" w:eastAsiaTheme="minorHAnsi" w:hAnsi="Calibri" w:cstheme="minorBidi"/>
          <w:sz w:val="22"/>
          <w:szCs w:val="22"/>
          <w:lang w:val="fr-CH"/>
        </w:rPr>
      </w:pPr>
      <w:r w:rsidRPr="00C8102B">
        <w:rPr>
          <w:rFonts w:ascii="Calibri" w:eastAsiaTheme="minorHAnsi" w:hAnsi="Calibri" w:cstheme="minorBidi"/>
          <w:sz w:val="22"/>
          <w:szCs w:val="22"/>
          <w:lang w:val="fr-CH"/>
        </w:rPr>
        <w:t>Excellentes compétences organisationnelles, analytiques et de coordination ;</w:t>
      </w:r>
    </w:p>
    <w:p w:rsidR="00BD384E" w:rsidRPr="00C8102B" w:rsidRDefault="00BD384E" w:rsidP="00BD384E">
      <w:pPr>
        <w:pStyle w:val="Default"/>
        <w:numPr>
          <w:ilvl w:val="0"/>
          <w:numId w:val="9"/>
        </w:numPr>
        <w:spacing w:after="60"/>
        <w:ind w:left="992" w:hanging="357"/>
        <w:jc w:val="both"/>
        <w:rPr>
          <w:rFonts w:ascii="Calibri" w:eastAsiaTheme="minorHAnsi" w:hAnsi="Calibri" w:cstheme="minorBidi"/>
          <w:sz w:val="22"/>
          <w:szCs w:val="22"/>
          <w:lang w:val="fr-CH"/>
        </w:rPr>
      </w:pPr>
      <w:r w:rsidRPr="00C8102B">
        <w:rPr>
          <w:rFonts w:ascii="Calibri" w:eastAsiaTheme="minorHAnsi" w:hAnsi="Calibri" w:cstheme="minorBidi"/>
          <w:sz w:val="22"/>
          <w:szCs w:val="22"/>
          <w:lang w:val="fr-CH"/>
        </w:rPr>
        <w:t>Capacité à travailler de façon indépendante ou en équipe ;</w:t>
      </w:r>
    </w:p>
    <w:p w:rsidR="00BD384E" w:rsidRPr="00C8102B" w:rsidRDefault="00BD384E" w:rsidP="00BD384E">
      <w:pPr>
        <w:pStyle w:val="Default"/>
        <w:numPr>
          <w:ilvl w:val="0"/>
          <w:numId w:val="9"/>
        </w:numPr>
        <w:spacing w:after="60"/>
        <w:ind w:left="992" w:hanging="357"/>
        <w:jc w:val="both"/>
        <w:rPr>
          <w:rFonts w:ascii="Calibri" w:eastAsiaTheme="minorHAnsi" w:hAnsi="Calibri" w:cstheme="minorBidi"/>
          <w:sz w:val="22"/>
          <w:szCs w:val="22"/>
          <w:lang w:val="fr-CH"/>
        </w:rPr>
      </w:pPr>
      <w:r w:rsidRPr="00C8102B">
        <w:rPr>
          <w:rFonts w:ascii="Calibri" w:eastAsiaTheme="minorHAnsi" w:hAnsi="Calibri" w:cstheme="minorBidi"/>
          <w:sz w:val="22"/>
          <w:szCs w:val="22"/>
          <w:lang w:val="fr-CH"/>
        </w:rPr>
        <w:t>Excellentes compétences en communication écrite et verbale en français ;</w:t>
      </w:r>
    </w:p>
    <w:p w:rsidR="00BD384E" w:rsidRPr="00C8102B" w:rsidRDefault="00BD384E" w:rsidP="00BD384E">
      <w:pPr>
        <w:pStyle w:val="Default"/>
        <w:numPr>
          <w:ilvl w:val="0"/>
          <w:numId w:val="9"/>
        </w:numPr>
        <w:spacing w:after="60"/>
        <w:ind w:left="992" w:hanging="357"/>
        <w:jc w:val="both"/>
        <w:rPr>
          <w:rFonts w:ascii="Calibri" w:eastAsiaTheme="minorHAnsi" w:hAnsi="Calibri" w:cstheme="minorBidi"/>
          <w:sz w:val="22"/>
          <w:szCs w:val="22"/>
          <w:lang w:val="fr-CH"/>
        </w:rPr>
      </w:pPr>
      <w:r w:rsidRPr="00C8102B">
        <w:rPr>
          <w:rFonts w:ascii="Calibri" w:eastAsiaTheme="minorHAnsi" w:hAnsi="Calibri" w:cstheme="minorBidi"/>
          <w:sz w:val="22"/>
          <w:szCs w:val="22"/>
          <w:lang w:val="fr-CH"/>
        </w:rPr>
        <w:t>Compétence dans l'utilisation de logiciels standards tels que Word, Excel, Access et Power Point.</w:t>
      </w:r>
    </w:p>
    <w:p w:rsidR="00BD384E" w:rsidRDefault="00BD384E" w:rsidP="00BD384E">
      <w:pPr>
        <w:pStyle w:val="Default"/>
        <w:spacing w:after="60"/>
        <w:jc w:val="both"/>
        <w:rPr>
          <w:rFonts w:ascii="Times New Roman" w:eastAsiaTheme="minorHAnsi" w:hAnsi="Times New Roman" w:cs="Times New Roman"/>
          <w:color w:val="222222"/>
          <w:sz w:val="22"/>
          <w:szCs w:val="22"/>
          <w:lang w:val="fr-FR"/>
        </w:rPr>
      </w:pPr>
    </w:p>
    <w:p w:rsidR="00BD384E" w:rsidRPr="00C83730" w:rsidRDefault="00BD384E" w:rsidP="00BD384E">
      <w:pPr>
        <w:pStyle w:val="PargrafodaLista"/>
        <w:numPr>
          <w:ilvl w:val="0"/>
          <w:numId w:val="8"/>
        </w:numPr>
        <w:jc w:val="both"/>
        <w:rPr>
          <w:b/>
          <w:sz w:val="21"/>
          <w:szCs w:val="21"/>
        </w:rPr>
      </w:pPr>
      <w:r w:rsidRPr="00C83730">
        <w:rPr>
          <w:b/>
          <w:sz w:val="21"/>
          <w:szCs w:val="21"/>
        </w:rPr>
        <w:t>Modalités de paiement</w:t>
      </w:r>
    </w:p>
    <w:p w:rsidR="00BD384E" w:rsidRPr="00C8102B" w:rsidRDefault="00BD384E" w:rsidP="00BD384E">
      <w:pPr>
        <w:pStyle w:val="Default"/>
        <w:spacing w:after="60"/>
        <w:jc w:val="both"/>
        <w:rPr>
          <w:rFonts w:ascii="Calibri" w:eastAsiaTheme="minorHAnsi" w:hAnsi="Calibri" w:cstheme="minorBidi"/>
          <w:sz w:val="22"/>
          <w:szCs w:val="22"/>
          <w:lang w:val="fr-CH"/>
        </w:rPr>
      </w:pPr>
      <w:r w:rsidRPr="00C8102B">
        <w:rPr>
          <w:rFonts w:ascii="Calibri" w:eastAsiaTheme="minorHAnsi" w:hAnsi="Calibri" w:cstheme="minorBidi"/>
          <w:sz w:val="22"/>
          <w:szCs w:val="22"/>
          <w:lang w:val="fr-CH"/>
        </w:rPr>
        <w:t>Pour cette prestation, le paiement des honoraires se fera comme suit :</w:t>
      </w:r>
    </w:p>
    <w:p w:rsidR="00BD384E" w:rsidRPr="00C8102B" w:rsidRDefault="00BD384E" w:rsidP="00BD384E">
      <w:pPr>
        <w:pStyle w:val="Default"/>
        <w:spacing w:after="60"/>
        <w:jc w:val="both"/>
        <w:rPr>
          <w:rFonts w:ascii="Calibri" w:eastAsiaTheme="minorHAnsi" w:hAnsi="Calibri" w:cstheme="minorBidi"/>
          <w:sz w:val="22"/>
          <w:szCs w:val="22"/>
          <w:lang w:val="fr-CH"/>
        </w:rPr>
      </w:pPr>
      <w:r w:rsidRPr="00C8102B">
        <w:rPr>
          <w:rFonts w:ascii="Calibri" w:eastAsiaTheme="minorHAnsi" w:hAnsi="Calibri" w:cstheme="minorBidi"/>
          <w:sz w:val="22"/>
          <w:szCs w:val="22"/>
          <w:lang w:val="fr-CH"/>
        </w:rPr>
        <w:t>-20% après la signature du contrat et le dépôt de la méthodologie de travail auprès du BIT,</w:t>
      </w:r>
    </w:p>
    <w:p w:rsidR="00BD384E" w:rsidRPr="00C8102B" w:rsidRDefault="00857DCC" w:rsidP="00BD384E">
      <w:pPr>
        <w:pStyle w:val="Default"/>
        <w:spacing w:after="60"/>
        <w:jc w:val="both"/>
        <w:rPr>
          <w:rFonts w:ascii="Calibri" w:eastAsiaTheme="minorHAnsi" w:hAnsi="Calibri" w:cstheme="minorBidi"/>
          <w:sz w:val="22"/>
          <w:szCs w:val="22"/>
          <w:lang w:val="fr-CH"/>
        </w:rPr>
      </w:pPr>
      <w:r>
        <w:rPr>
          <w:rFonts w:ascii="Calibri" w:eastAsiaTheme="minorHAnsi" w:hAnsi="Calibri" w:cstheme="minorBidi"/>
          <w:sz w:val="22"/>
          <w:szCs w:val="22"/>
          <w:lang w:val="fr-CH"/>
        </w:rPr>
        <w:lastRenderedPageBreak/>
        <w:t>-</w:t>
      </w:r>
      <w:r w:rsidR="00BD384E" w:rsidRPr="00C8102B">
        <w:rPr>
          <w:rFonts w:ascii="Calibri" w:eastAsiaTheme="minorHAnsi" w:hAnsi="Calibri" w:cstheme="minorBidi"/>
          <w:sz w:val="22"/>
          <w:szCs w:val="22"/>
          <w:lang w:val="fr-CH"/>
        </w:rPr>
        <w:t xml:space="preserve">80% après la </w:t>
      </w:r>
      <w:r>
        <w:rPr>
          <w:rFonts w:ascii="Calibri" w:eastAsiaTheme="minorHAnsi" w:hAnsi="Calibri" w:cstheme="minorBidi"/>
          <w:sz w:val="22"/>
          <w:szCs w:val="22"/>
          <w:lang w:val="fr-CH"/>
        </w:rPr>
        <w:t>formation</w:t>
      </w:r>
      <w:r w:rsidR="00B256B5">
        <w:rPr>
          <w:rFonts w:ascii="Calibri" w:eastAsiaTheme="minorHAnsi" w:hAnsi="Calibri" w:cstheme="minorBidi"/>
          <w:sz w:val="22"/>
          <w:szCs w:val="22"/>
          <w:lang w:val="fr-CH"/>
        </w:rPr>
        <w:t xml:space="preserve"> des cibles femmes entrepreneuses et des agents stagiaires recrutés</w:t>
      </w:r>
      <w:r w:rsidR="003F4739">
        <w:rPr>
          <w:rFonts w:ascii="Calibri" w:eastAsiaTheme="minorHAnsi" w:hAnsi="Calibri" w:cstheme="minorBidi"/>
          <w:sz w:val="22"/>
          <w:szCs w:val="22"/>
          <w:lang w:val="fr-CH"/>
        </w:rPr>
        <w:t xml:space="preserve"> et des cadres</w:t>
      </w:r>
      <w:r w:rsidR="00B256B5">
        <w:rPr>
          <w:rFonts w:ascii="Calibri" w:eastAsiaTheme="minorHAnsi" w:hAnsi="Calibri" w:cstheme="minorBidi"/>
          <w:sz w:val="22"/>
          <w:szCs w:val="22"/>
          <w:lang w:val="fr-CH"/>
        </w:rPr>
        <w:t xml:space="preserve"> au niveau du Ministère du travail</w:t>
      </w:r>
      <w:r>
        <w:rPr>
          <w:rFonts w:ascii="Calibri" w:eastAsiaTheme="minorHAnsi" w:hAnsi="Calibri" w:cstheme="minorBidi"/>
          <w:sz w:val="22"/>
          <w:szCs w:val="22"/>
          <w:lang w:val="fr-CH"/>
        </w:rPr>
        <w:t>.</w:t>
      </w:r>
    </w:p>
    <w:sectPr w:rsidR="00BD384E" w:rsidRPr="00C8102B" w:rsidSect="000715EB">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00AE" w:rsidRDefault="00C400AE" w:rsidP="00EF43E4">
      <w:pPr>
        <w:spacing w:after="0" w:line="240" w:lineRule="auto"/>
      </w:pPr>
      <w:r>
        <w:separator/>
      </w:r>
    </w:p>
  </w:endnote>
  <w:endnote w:type="continuationSeparator" w:id="1">
    <w:p w:rsidR="00C400AE" w:rsidRDefault="00C400AE" w:rsidP="00EF43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ustom12d5b30c5c6d4ad9b9dbe">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175858"/>
      <w:docPartObj>
        <w:docPartGallery w:val="Page Numbers (Bottom of Page)"/>
        <w:docPartUnique/>
      </w:docPartObj>
    </w:sdtPr>
    <w:sdtEndPr>
      <w:rPr>
        <w:noProof/>
      </w:rPr>
    </w:sdtEndPr>
    <w:sdtContent>
      <w:p w:rsidR="00EF43E4" w:rsidRDefault="000715EB">
        <w:pPr>
          <w:pStyle w:val="Rodap"/>
          <w:jc w:val="center"/>
        </w:pPr>
        <w:r>
          <w:fldChar w:fldCharType="begin"/>
        </w:r>
        <w:r w:rsidR="00EF43E4">
          <w:instrText xml:space="preserve"> PAGE   \* MERGEFORMAT </w:instrText>
        </w:r>
        <w:r>
          <w:fldChar w:fldCharType="separate"/>
        </w:r>
        <w:r w:rsidR="00F639D0">
          <w:rPr>
            <w:noProof/>
          </w:rPr>
          <w:t>1</w:t>
        </w:r>
        <w:r>
          <w:rPr>
            <w:noProof/>
          </w:rPr>
          <w:fldChar w:fldCharType="end"/>
        </w:r>
      </w:p>
    </w:sdtContent>
  </w:sdt>
  <w:p w:rsidR="00EF43E4" w:rsidRDefault="00EF43E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00AE" w:rsidRDefault="00C400AE" w:rsidP="00EF43E4">
      <w:pPr>
        <w:spacing w:after="0" w:line="240" w:lineRule="auto"/>
      </w:pPr>
      <w:r>
        <w:separator/>
      </w:r>
    </w:p>
  </w:footnote>
  <w:footnote w:type="continuationSeparator" w:id="1">
    <w:p w:rsidR="00C400AE" w:rsidRDefault="00C400AE" w:rsidP="00EF43E4">
      <w:pPr>
        <w:spacing w:after="0" w:line="240" w:lineRule="auto"/>
      </w:pPr>
      <w:r>
        <w:continuationSeparator/>
      </w:r>
    </w:p>
  </w:footnote>
  <w:footnote w:id="2">
    <w:p w:rsidR="00BD384E" w:rsidRPr="0061506C" w:rsidRDefault="00BD384E" w:rsidP="00BD384E">
      <w:pPr>
        <w:pStyle w:val="Textodenotaderodap"/>
        <w:rPr>
          <w:sz w:val="18"/>
        </w:rPr>
      </w:pPr>
      <w:r>
        <w:rPr>
          <w:rStyle w:val="Refdenotaderodap"/>
        </w:rPr>
        <w:footnoteRef/>
      </w:r>
      <w:r w:rsidRPr="0061506C">
        <w:rPr>
          <w:sz w:val="18"/>
        </w:rPr>
        <w:t>Note de l’Observatoire de l’OIT/impact du Covid19 sur le monde du travail, Avril 2020.</w:t>
      </w:r>
    </w:p>
  </w:footnote>
  <w:footnote w:id="3">
    <w:p w:rsidR="00BD384E" w:rsidRDefault="00BD384E" w:rsidP="00BD384E">
      <w:pPr>
        <w:pStyle w:val="Textodenotaderodap"/>
      </w:pPr>
      <w:r>
        <w:rPr>
          <w:rStyle w:val="Refdenotaderodap"/>
        </w:rPr>
        <w:footnoteRef/>
      </w:r>
      <w:r w:rsidRPr="0061506C">
        <w:rPr>
          <w:sz w:val="18"/>
        </w:rPr>
        <w:t>Document de la politique nationale de l’emploi, PNE2015</w:t>
      </w:r>
    </w:p>
  </w:footnote>
  <w:footnote w:id="4">
    <w:p w:rsidR="00BD384E" w:rsidRPr="0061506C" w:rsidRDefault="00BD384E" w:rsidP="00BD384E">
      <w:pPr>
        <w:pStyle w:val="Textodenotaderodap"/>
        <w:rPr>
          <w:sz w:val="18"/>
        </w:rPr>
      </w:pPr>
      <w:r>
        <w:rPr>
          <w:rStyle w:val="Refdenotaderodap"/>
        </w:rPr>
        <w:footnoteRef/>
      </w:r>
      <w:r w:rsidRPr="0061506C">
        <w:rPr>
          <w:sz w:val="18"/>
        </w:rPr>
        <w:t>Ilostat2020</w:t>
      </w:r>
    </w:p>
  </w:footnote>
  <w:footnote w:id="5">
    <w:p w:rsidR="00BD384E" w:rsidRPr="00CA7372" w:rsidRDefault="00BD384E" w:rsidP="00BD384E">
      <w:pPr>
        <w:pStyle w:val="Textodenotaderodap"/>
        <w:rPr>
          <w:sz w:val="18"/>
        </w:rPr>
      </w:pPr>
      <w:r>
        <w:rPr>
          <w:rStyle w:val="Refdenotaderodap"/>
        </w:rPr>
        <w:footnoteRef/>
      </w:r>
      <w:r w:rsidRPr="00CA7372">
        <w:rPr>
          <w:sz w:val="18"/>
        </w:rPr>
        <w:t>L’ANEF n’a pas encore été créé en 2020, mais il y a une volonté du Gouvernement à le faire.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D454F"/>
    <w:multiLevelType w:val="hybridMultilevel"/>
    <w:tmpl w:val="32BA91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4B3417"/>
    <w:multiLevelType w:val="multilevel"/>
    <w:tmpl w:val="390AA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6F5100"/>
    <w:multiLevelType w:val="hybridMultilevel"/>
    <w:tmpl w:val="49EC66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313578"/>
    <w:multiLevelType w:val="hybridMultilevel"/>
    <w:tmpl w:val="FAE266A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6549BC"/>
    <w:multiLevelType w:val="hybridMultilevel"/>
    <w:tmpl w:val="E0C2099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6C68DD"/>
    <w:multiLevelType w:val="hybridMultilevel"/>
    <w:tmpl w:val="9AC62B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4476E35"/>
    <w:multiLevelType w:val="hybridMultilevel"/>
    <w:tmpl w:val="7B04C4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2B87AC1"/>
    <w:multiLevelType w:val="hybridMultilevel"/>
    <w:tmpl w:val="88302AD4"/>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7B2D477A"/>
    <w:multiLevelType w:val="hybridMultilevel"/>
    <w:tmpl w:val="C2A00F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6"/>
  </w:num>
  <w:num w:numId="5">
    <w:abstractNumId w:val="8"/>
  </w:num>
  <w:num w:numId="6">
    <w:abstractNumId w:val="3"/>
  </w:num>
  <w:num w:numId="7">
    <w:abstractNumId w:val="4"/>
  </w:num>
  <w:num w:numId="8">
    <w:abstractNumId w:val="5"/>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reira, Nelson">
    <w15:presenceInfo w15:providerId="AD" w15:userId="S-1-5-21-525788414-1921020387-24915789-6315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trackRevisions/>
  <w:defaultTabStop w:val="720"/>
  <w:hyphenationZone w:val="425"/>
  <w:characterSpacingControl w:val="doNotCompress"/>
  <w:footnotePr>
    <w:footnote w:id="0"/>
    <w:footnote w:id="1"/>
  </w:footnotePr>
  <w:endnotePr>
    <w:endnote w:id="0"/>
    <w:endnote w:id="1"/>
  </w:endnotePr>
  <w:compat/>
  <w:rsids>
    <w:rsidRoot w:val="00F72E0A"/>
    <w:rsid w:val="00004336"/>
    <w:rsid w:val="00022F6D"/>
    <w:rsid w:val="000715EB"/>
    <w:rsid w:val="00077D05"/>
    <w:rsid w:val="000840F9"/>
    <w:rsid w:val="00142950"/>
    <w:rsid w:val="001A23C9"/>
    <w:rsid w:val="001F2120"/>
    <w:rsid w:val="00213D28"/>
    <w:rsid w:val="00223B75"/>
    <w:rsid w:val="0026388D"/>
    <w:rsid w:val="002B064C"/>
    <w:rsid w:val="002E7899"/>
    <w:rsid w:val="003216E1"/>
    <w:rsid w:val="00323B5C"/>
    <w:rsid w:val="00332CA1"/>
    <w:rsid w:val="003A11ED"/>
    <w:rsid w:val="003B4172"/>
    <w:rsid w:val="003F4739"/>
    <w:rsid w:val="0040358B"/>
    <w:rsid w:val="00453FF7"/>
    <w:rsid w:val="004E3E80"/>
    <w:rsid w:val="00535561"/>
    <w:rsid w:val="00535D5A"/>
    <w:rsid w:val="00564755"/>
    <w:rsid w:val="00595FC8"/>
    <w:rsid w:val="00617E96"/>
    <w:rsid w:val="006C55DA"/>
    <w:rsid w:val="007A5041"/>
    <w:rsid w:val="00857DCC"/>
    <w:rsid w:val="00860561"/>
    <w:rsid w:val="008A126A"/>
    <w:rsid w:val="008B2C93"/>
    <w:rsid w:val="008E1B07"/>
    <w:rsid w:val="00933B0B"/>
    <w:rsid w:val="00982F8E"/>
    <w:rsid w:val="00985C8B"/>
    <w:rsid w:val="009919D2"/>
    <w:rsid w:val="009E0283"/>
    <w:rsid w:val="009E4BF9"/>
    <w:rsid w:val="00A07010"/>
    <w:rsid w:val="00A21BFE"/>
    <w:rsid w:val="00A433D7"/>
    <w:rsid w:val="00A4711F"/>
    <w:rsid w:val="00A75A33"/>
    <w:rsid w:val="00AE38E0"/>
    <w:rsid w:val="00B24DEE"/>
    <w:rsid w:val="00B256B5"/>
    <w:rsid w:val="00B74E91"/>
    <w:rsid w:val="00B84BAE"/>
    <w:rsid w:val="00BD384E"/>
    <w:rsid w:val="00BE6B95"/>
    <w:rsid w:val="00C30BEE"/>
    <w:rsid w:val="00C400AE"/>
    <w:rsid w:val="00CD45F3"/>
    <w:rsid w:val="00D5078C"/>
    <w:rsid w:val="00D960B4"/>
    <w:rsid w:val="00DA543C"/>
    <w:rsid w:val="00E029DA"/>
    <w:rsid w:val="00EE2832"/>
    <w:rsid w:val="00EE393D"/>
    <w:rsid w:val="00EF43E4"/>
    <w:rsid w:val="00F37E3B"/>
    <w:rsid w:val="00F639D0"/>
    <w:rsid w:val="00F72E0A"/>
    <w:rsid w:val="00FF7DF7"/>
  </w:rsids>
  <m:mathPr>
    <m:mathFont m:val="Cambria Math"/>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5EB"/>
  </w:style>
  <w:style w:type="paragraph" w:styleId="Ttulo1">
    <w:name w:val="heading 1"/>
    <w:basedOn w:val="Normal"/>
    <w:next w:val="Normal"/>
    <w:link w:val="Ttulo1Carcter"/>
    <w:uiPriority w:val="9"/>
    <w:qFormat/>
    <w:rsid w:val="00535D5A"/>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453F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argrafodaLista">
    <w:name w:val="List Paragraph"/>
    <w:aliases w:val="Paragraphe  revu,Paragraphe de liste rapport atelier Mada,List Paragraph (numbered (a)),Bullets,Paragraphe de liste1,References,Numbered List Paragraph"/>
    <w:basedOn w:val="Normal"/>
    <w:link w:val="PargrafodaListaCarcter"/>
    <w:uiPriority w:val="34"/>
    <w:qFormat/>
    <w:rsid w:val="00453FF7"/>
    <w:pPr>
      <w:ind w:left="720"/>
      <w:contextualSpacing/>
    </w:pPr>
  </w:style>
  <w:style w:type="paragraph" w:styleId="Cabealho">
    <w:name w:val="header"/>
    <w:basedOn w:val="Normal"/>
    <w:link w:val="CabealhoCarcter"/>
    <w:uiPriority w:val="99"/>
    <w:unhideWhenUsed/>
    <w:rsid w:val="00EF43E4"/>
    <w:pPr>
      <w:tabs>
        <w:tab w:val="center" w:pos="4513"/>
        <w:tab w:val="right" w:pos="9026"/>
      </w:tabs>
      <w:spacing w:after="0" w:line="240" w:lineRule="auto"/>
    </w:pPr>
  </w:style>
  <w:style w:type="character" w:customStyle="1" w:styleId="CabealhoCarcter">
    <w:name w:val="Cabeçalho Carácter"/>
    <w:basedOn w:val="Tipodeletrapredefinidodopargrafo"/>
    <w:link w:val="Cabealho"/>
    <w:uiPriority w:val="99"/>
    <w:rsid w:val="00EF43E4"/>
  </w:style>
  <w:style w:type="paragraph" w:styleId="Rodap">
    <w:name w:val="footer"/>
    <w:basedOn w:val="Normal"/>
    <w:link w:val="RodapCarcter"/>
    <w:uiPriority w:val="99"/>
    <w:unhideWhenUsed/>
    <w:rsid w:val="00EF43E4"/>
    <w:pPr>
      <w:tabs>
        <w:tab w:val="center" w:pos="4513"/>
        <w:tab w:val="right" w:pos="9026"/>
      </w:tabs>
      <w:spacing w:after="0" w:line="240" w:lineRule="auto"/>
    </w:pPr>
  </w:style>
  <w:style w:type="character" w:customStyle="1" w:styleId="RodapCarcter">
    <w:name w:val="Rodapé Carácter"/>
    <w:basedOn w:val="Tipodeletrapredefinidodopargrafo"/>
    <w:link w:val="Rodap"/>
    <w:uiPriority w:val="99"/>
    <w:rsid w:val="00EF43E4"/>
  </w:style>
  <w:style w:type="character" w:customStyle="1" w:styleId="Ttulo1Carcter">
    <w:name w:val="Título 1 Carácter"/>
    <w:basedOn w:val="Tipodeletrapredefinidodopargrafo"/>
    <w:link w:val="Ttulo1"/>
    <w:uiPriority w:val="9"/>
    <w:rsid w:val="00535D5A"/>
    <w:rPr>
      <w:rFonts w:asciiTheme="majorHAnsi" w:eastAsiaTheme="majorEastAsia" w:hAnsiTheme="majorHAnsi" w:cstheme="majorBidi"/>
      <w:color w:val="2E74B5" w:themeColor="accent1" w:themeShade="BF"/>
      <w:sz w:val="32"/>
      <w:szCs w:val="32"/>
      <w:lang w:val="fr-FR"/>
    </w:rPr>
  </w:style>
  <w:style w:type="character" w:customStyle="1" w:styleId="PargrafodaListaCarcter">
    <w:name w:val="Parágrafo da Lista Carácter"/>
    <w:aliases w:val="Paragraphe  revu Carácter,Paragraphe de liste rapport atelier Mada Carácter,List Paragraph (numbered (a)) Carácter,Bullets Carácter,Paragraphe de liste1 Carácter,References Carácter,Numbered List Paragraph Carácter"/>
    <w:basedOn w:val="Tipodeletrapredefinidodopargrafo"/>
    <w:link w:val="PargrafodaLista"/>
    <w:uiPriority w:val="34"/>
    <w:locked/>
    <w:rsid w:val="00535D5A"/>
  </w:style>
  <w:style w:type="paragraph" w:styleId="Textodenotaderodap">
    <w:name w:val="footnote text"/>
    <w:basedOn w:val="Normal"/>
    <w:link w:val="TextodenotaderodapCarcter"/>
    <w:uiPriority w:val="99"/>
    <w:semiHidden/>
    <w:unhideWhenUsed/>
    <w:rsid w:val="00BD384E"/>
    <w:pPr>
      <w:spacing w:after="0" w:line="240" w:lineRule="auto"/>
    </w:pPr>
    <w:rPr>
      <w:sz w:val="20"/>
      <w:szCs w:val="20"/>
      <w:lang w:val="fr-FR"/>
    </w:rPr>
  </w:style>
  <w:style w:type="character" w:customStyle="1" w:styleId="TextodenotaderodapCarcter">
    <w:name w:val="Texto de nota de rodapé Carácter"/>
    <w:basedOn w:val="Tipodeletrapredefinidodopargrafo"/>
    <w:link w:val="Textodenotaderodap"/>
    <w:uiPriority w:val="99"/>
    <w:semiHidden/>
    <w:rsid w:val="00BD384E"/>
    <w:rPr>
      <w:sz w:val="20"/>
      <w:szCs w:val="20"/>
      <w:lang w:val="fr-FR"/>
    </w:rPr>
  </w:style>
  <w:style w:type="character" w:styleId="Refdenotaderodap">
    <w:name w:val="footnote reference"/>
    <w:basedOn w:val="Tipodeletrapredefinidodopargrafo"/>
    <w:uiPriority w:val="99"/>
    <w:semiHidden/>
    <w:unhideWhenUsed/>
    <w:rsid w:val="00BD384E"/>
    <w:rPr>
      <w:vertAlign w:val="superscript"/>
    </w:rPr>
  </w:style>
  <w:style w:type="paragraph" w:customStyle="1" w:styleId="Default">
    <w:name w:val="Default"/>
    <w:rsid w:val="00BD384E"/>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Textodebalo">
    <w:name w:val="Balloon Text"/>
    <w:basedOn w:val="Normal"/>
    <w:link w:val="TextodebaloCarcter"/>
    <w:uiPriority w:val="99"/>
    <w:semiHidden/>
    <w:unhideWhenUsed/>
    <w:rsid w:val="00982F8E"/>
    <w:pPr>
      <w:spacing w:after="0" w:line="240" w:lineRule="auto"/>
    </w:pPr>
    <w:rPr>
      <w:rFonts w:ascii="Segoe UI" w:hAnsi="Segoe UI" w:cs="Segoe UI"/>
      <w:sz w:val="18"/>
      <w:szCs w:val="18"/>
    </w:rPr>
  </w:style>
  <w:style w:type="character" w:customStyle="1" w:styleId="TextodebaloCarcter">
    <w:name w:val="Texto de balão Carácter"/>
    <w:basedOn w:val="Tipodeletrapredefinidodopargrafo"/>
    <w:link w:val="Textodebalo"/>
    <w:uiPriority w:val="99"/>
    <w:semiHidden/>
    <w:rsid w:val="00982F8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93628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1101</Words>
  <Characters>5946</Characters>
  <Application>Microsoft Office Word</Application>
  <DocSecurity>0</DocSecurity>
  <Lines>49</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ILO</Company>
  <LinksUpToDate>false</LinksUpToDate>
  <CharactersWithSpaces>7033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Madai Boukar, Ali</dc:creator>
  <cp:lastModifiedBy>ABEL VEIGA</cp:lastModifiedBy>
  <cp:revision>2</cp:revision>
  <dcterms:created xsi:type="dcterms:W3CDTF">2021-05-09T20:05:00Z</dcterms:created>
  <dcterms:modified xsi:type="dcterms:W3CDTF">2021-05-09T20:05:00Z</dcterms:modified>
</cp:coreProperties>
</file>